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B8" w:rsidRPr="003B6E18" w:rsidRDefault="00992DFF" w:rsidP="00603219">
      <w:pPr>
        <w:spacing w:after="0"/>
        <w:jc w:val="right"/>
        <w:rPr>
          <w:rFonts w:ascii="Times New Roman" w:hAnsi="Times New Roman"/>
          <w:b/>
          <w:noProof/>
          <w:sz w:val="28"/>
          <w:szCs w:val="28"/>
        </w:rPr>
      </w:pPr>
      <w:r w:rsidRPr="003B6E18">
        <w:rPr>
          <w:rFonts w:ascii="Times New Roman" w:hAnsi="Times New Roman"/>
          <w:b/>
          <w:noProof/>
          <w:sz w:val="28"/>
          <w:szCs w:val="28"/>
        </w:rPr>
        <w:t>Проект</w:t>
      </w:r>
    </w:p>
    <w:p w:rsidR="009A393D" w:rsidRPr="003B6E18" w:rsidRDefault="00B56855" w:rsidP="00396513">
      <w:pPr>
        <w:pStyle w:val="ConsPlusNormal"/>
        <w:spacing w:line="276" w:lineRule="auto"/>
        <w:ind w:firstLine="540"/>
        <w:jc w:val="center"/>
        <w:rPr>
          <w:rFonts w:ascii="Times New Roman" w:hAnsi="Times New Roman" w:cs="Times New Roman"/>
          <w:b/>
          <w:sz w:val="28"/>
          <w:szCs w:val="28"/>
        </w:rPr>
      </w:pPr>
      <w:r w:rsidRPr="003B6E18">
        <w:rPr>
          <w:rFonts w:ascii="Times New Roman" w:hAnsi="Times New Roman" w:cs="Times New Roman"/>
          <w:b/>
          <w:sz w:val="28"/>
          <w:szCs w:val="28"/>
        </w:rPr>
        <w:t>Типовой а</w:t>
      </w:r>
      <w:r w:rsidR="00992DFF" w:rsidRPr="003B6E18">
        <w:rPr>
          <w:rFonts w:ascii="Times New Roman" w:hAnsi="Times New Roman" w:cs="Times New Roman"/>
          <w:b/>
          <w:sz w:val="28"/>
          <w:szCs w:val="28"/>
        </w:rPr>
        <w:t>дминистративный регламент</w:t>
      </w:r>
    </w:p>
    <w:p w:rsidR="009A393D" w:rsidRPr="003B6E18" w:rsidRDefault="00992DFF" w:rsidP="00396513">
      <w:pPr>
        <w:pStyle w:val="Default"/>
        <w:spacing w:line="276" w:lineRule="auto"/>
        <w:jc w:val="center"/>
        <w:rPr>
          <w:b/>
          <w:color w:val="auto"/>
          <w:sz w:val="28"/>
          <w:szCs w:val="28"/>
        </w:rPr>
      </w:pPr>
      <w:r w:rsidRPr="003B6E18">
        <w:rPr>
          <w:b/>
          <w:color w:val="auto"/>
          <w:sz w:val="28"/>
          <w:szCs w:val="28"/>
        </w:rPr>
        <w:t xml:space="preserve">предоставления </w:t>
      </w:r>
      <w:r w:rsidR="003F4B9B" w:rsidRPr="003B6E18">
        <w:rPr>
          <w:b/>
          <w:bCs/>
          <w:color w:val="auto"/>
          <w:sz w:val="28"/>
          <w:szCs w:val="28"/>
        </w:rPr>
        <w:t xml:space="preserve">услуги, оказываемой муниципальной </w:t>
      </w:r>
      <w:bookmarkStart w:id="0" w:name="_GoBack"/>
      <w:bookmarkEnd w:id="0"/>
      <w:r w:rsidR="003F4B9B" w:rsidRPr="003B6E18">
        <w:rPr>
          <w:b/>
          <w:bCs/>
          <w:color w:val="auto"/>
          <w:sz w:val="28"/>
          <w:szCs w:val="28"/>
        </w:rPr>
        <w:t>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Pr="003B6E18">
        <w:rPr>
          <w:b/>
          <w:color w:val="auto"/>
          <w:sz w:val="28"/>
          <w:szCs w:val="28"/>
        </w:rPr>
        <w:cr/>
      </w:r>
    </w:p>
    <w:p w:rsidR="000F26EE" w:rsidRPr="003B6E18" w:rsidRDefault="000F26EE" w:rsidP="00396513">
      <w:pPr>
        <w:pStyle w:val="Default"/>
        <w:tabs>
          <w:tab w:val="left" w:pos="8340"/>
        </w:tabs>
        <w:spacing w:line="276" w:lineRule="auto"/>
        <w:rPr>
          <w:b/>
          <w:color w:val="auto"/>
          <w:sz w:val="28"/>
          <w:szCs w:val="28"/>
        </w:rPr>
      </w:pPr>
      <w:r w:rsidRPr="003B6E18">
        <w:rPr>
          <w:b/>
          <w:color w:val="auto"/>
          <w:sz w:val="28"/>
          <w:szCs w:val="28"/>
        </w:rPr>
        <w:t>Список</w:t>
      </w:r>
      <w:r w:rsidR="009A2FF8" w:rsidRPr="003B6E18">
        <w:rPr>
          <w:b/>
          <w:color w:val="auto"/>
          <w:sz w:val="28"/>
          <w:szCs w:val="28"/>
        </w:rPr>
        <w:t xml:space="preserve"> разделов</w:t>
      </w:r>
    </w:p>
    <w:p w:rsidR="00F62A1C" w:rsidRPr="003B6E18" w:rsidRDefault="00FC2D2E" w:rsidP="00396513">
      <w:pPr>
        <w:pStyle w:val="Default"/>
        <w:tabs>
          <w:tab w:val="left" w:pos="8340"/>
        </w:tabs>
        <w:spacing w:line="276" w:lineRule="auto"/>
        <w:rPr>
          <w:b/>
          <w:color w:val="auto"/>
          <w:sz w:val="28"/>
          <w:szCs w:val="28"/>
        </w:rPr>
      </w:pPr>
      <w:r w:rsidRPr="003B6E18">
        <w:rPr>
          <w:b/>
          <w:color w:val="auto"/>
          <w:sz w:val="28"/>
          <w:szCs w:val="28"/>
        </w:rPr>
        <w:tab/>
      </w:r>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r w:rsidRPr="00B440DC">
        <w:rPr>
          <w:sz w:val="28"/>
          <w:szCs w:val="28"/>
        </w:rPr>
        <w:fldChar w:fldCharType="begin"/>
      </w:r>
      <w:r w:rsidR="000F26EE" w:rsidRPr="003B6E18">
        <w:rPr>
          <w:sz w:val="28"/>
          <w:szCs w:val="28"/>
        </w:rPr>
        <w:instrText xml:space="preserve"> TOC \o "1-3" \h \z \u </w:instrText>
      </w:r>
      <w:r w:rsidRPr="00B440DC">
        <w:rPr>
          <w:sz w:val="28"/>
          <w:szCs w:val="28"/>
        </w:rPr>
        <w:fldChar w:fldCharType="separate"/>
      </w:r>
      <w:hyperlink w:anchor="_Toc441049066" w:history="1">
        <w:r w:rsidR="00AB17C2" w:rsidRPr="003B6E18">
          <w:rPr>
            <w:rStyle w:val="a6"/>
            <w:noProof/>
            <w:sz w:val="28"/>
            <w:szCs w:val="28"/>
          </w:rPr>
          <w:t>Термины и определения</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_Toc441049066 \h </w:instrText>
        </w:r>
        <w:r w:rsidRPr="003B6E18">
          <w:rPr>
            <w:noProof/>
            <w:webHidden/>
            <w:sz w:val="28"/>
            <w:szCs w:val="28"/>
          </w:rPr>
        </w:r>
        <w:r w:rsidRPr="003B6E18">
          <w:rPr>
            <w:noProof/>
            <w:webHidden/>
            <w:sz w:val="28"/>
            <w:szCs w:val="28"/>
          </w:rPr>
          <w:fldChar w:fldCharType="separate"/>
        </w:r>
        <w:r w:rsidR="003B6E18">
          <w:rPr>
            <w:noProof/>
            <w:webHidden/>
            <w:sz w:val="28"/>
            <w:szCs w:val="28"/>
          </w:rPr>
          <w:t>5</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67" w:history="1">
        <w:r w:rsidR="00AB17C2" w:rsidRPr="003B6E18">
          <w:rPr>
            <w:rStyle w:val="a6"/>
            <w:noProof/>
            <w:sz w:val="28"/>
            <w:szCs w:val="28"/>
          </w:rPr>
          <w:t>1.</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Предмет регулирования Регламента</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_Toc441049067 \h </w:instrText>
        </w:r>
        <w:r w:rsidRPr="003B6E18">
          <w:rPr>
            <w:noProof/>
            <w:webHidden/>
            <w:sz w:val="28"/>
            <w:szCs w:val="28"/>
          </w:rPr>
        </w:r>
        <w:r w:rsidRPr="003B6E18">
          <w:rPr>
            <w:noProof/>
            <w:webHidden/>
            <w:sz w:val="28"/>
            <w:szCs w:val="28"/>
          </w:rPr>
          <w:fldChar w:fldCharType="separate"/>
        </w:r>
        <w:r w:rsidR="003B6E18">
          <w:rPr>
            <w:noProof/>
            <w:webHidden/>
            <w:sz w:val="28"/>
            <w:szCs w:val="28"/>
          </w:rPr>
          <w:t>5</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68" w:history="1">
        <w:r w:rsidR="00AB17C2" w:rsidRPr="003B6E18">
          <w:rPr>
            <w:rStyle w:val="a6"/>
            <w:noProof/>
            <w:sz w:val="28"/>
            <w:szCs w:val="28"/>
          </w:rPr>
          <w:t>2.</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Лица, имеющие право на получение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_Toc441049068 \h </w:instrText>
        </w:r>
        <w:r w:rsidRPr="003B6E18">
          <w:rPr>
            <w:noProof/>
            <w:webHidden/>
            <w:sz w:val="28"/>
            <w:szCs w:val="28"/>
          </w:rPr>
        </w:r>
        <w:r w:rsidRPr="003B6E18">
          <w:rPr>
            <w:noProof/>
            <w:webHidden/>
            <w:sz w:val="28"/>
            <w:szCs w:val="28"/>
          </w:rPr>
          <w:fldChar w:fldCharType="separate"/>
        </w:r>
        <w:r w:rsidR="003B6E18">
          <w:rPr>
            <w:noProof/>
            <w:webHidden/>
            <w:sz w:val="28"/>
            <w:szCs w:val="28"/>
          </w:rPr>
          <w:t>5</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69" w:history="1">
        <w:r w:rsidR="00AB17C2" w:rsidRPr="003B6E18">
          <w:rPr>
            <w:rStyle w:val="a6"/>
            <w:noProof/>
            <w:sz w:val="28"/>
            <w:szCs w:val="28"/>
          </w:rPr>
          <w:t>3.</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Требования к порядку информирования о порядке предоставления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_Toc441049069 \h </w:instrText>
        </w:r>
        <w:r w:rsidRPr="003B6E18">
          <w:rPr>
            <w:noProof/>
            <w:webHidden/>
            <w:sz w:val="28"/>
            <w:szCs w:val="28"/>
          </w:rPr>
        </w:r>
        <w:r w:rsidRPr="003B6E18">
          <w:rPr>
            <w:noProof/>
            <w:webHidden/>
            <w:sz w:val="28"/>
            <w:szCs w:val="28"/>
          </w:rPr>
          <w:fldChar w:fldCharType="separate"/>
        </w:r>
        <w:r w:rsidR="003B6E18">
          <w:rPr>
            <w:noProof/>
            <w:webHidden/>
            <w:sz w:val="28"/>
            <w:szCs w:val="28"/>
          </w:rPr>
          <w:t>7</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070" w:history="1">
        <w:r w:rsidR="00AB17C2" w:rsidRPr="003B6E18">
          <w:rPr>
            <w:rStyle w:val="a6"/>
            <w:noProof/>
            <w:sz w:val="28"/>
            <w:szCs w:val="28"/>
          </w:rPr>
          <w:t xml:space="preserve">Раздел </w:t>
        </w:r>
        <w:r w:rsidR="00AB17C2" w:rsidRPr="003B6E18">
          <w:rPr>
            <w:rStyle w:val="a6"/>
            <w:noProof/>
            <w:sz w:val="28"/>
            <w:szCs w:val="28"/>
            <w:lang w:val="en-US"/>
          </w:rPr>
          <w:t>II</w:t>
        </w:r>
        <w:r w:rsidR="00AB17C2" w:rsidRPr="003B6E18">
          <w:rPr>
            <w:rStyle w:val="a6"/>
            <w:noProof/>
            <w:sz w:val="28"/>
            <w:szCs w:val="28"/>
          </w:rPr>
          <w:t>. Стандарт предоставления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_Toc441049070 \h </w:instrText>
        </w:r>
        <w:r w:rsidRPr="003B6E18">
          <w:rPr>
            <w:noProof/>
            <w:webHidden/>
            <w:sz w:val="28"/>
            <w:szCs w:val="28"/>
          </w:rPr>
        </w:r>
        <w:r w:rsidRPr="003B6E18">
          <w:rPr>
            <w:noProof/>
            <w:webHidden/>
            <w:sz w:val="28"/>
            <w:szCs w:val="28"/>
          </w:rPr>
          <w:fldChar w:fldCharType="separate"/>
        </w:r>
        <w:r w:rsidR="003B6E18">
          <w:rPr>
            <w:noProof/>
            <w:webHidden/>
            <w:sz w:val="28"/>
            <w:szCs w:val="28"/>
          </w:rPr>
          <w:t>7</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71" w:history="1">
        <w:r w:rsidR="00AB17C2" w:rsidRPr="003B6E18">
          <w:rPr>
            <w:rStyle w:val="a6"/>
            <w:noProof/>
            <w:sz w:val="28"/>
            <w:szCs w:val="28"/>
          </w:rPr>
          <w:t>4.</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Наименование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_Toc441049071 \h </w:instrText>
        </w:r>
        <w:r w:rsidRPr="003B6E18">
          <w:rPr>
            <w:noProof/>
            <w:webHidden/>
            <w:sz w:val="28"/>
            <w:szCs w:val="28"/>
          </w:rPr>
        </w:r>
        <w:r w:rsidRPr="003B6E18">
          <w:rPr>
            <w:noProof/>
            <w:webHidden/>
            <w:sz w:val="28"/>
            <w:szCs w:val="28"/>
          </w:rPr>
          <w:fldChar w:fldCharType="separate"/>
        </w:r>
        <w:r w:rsidR="003B6E18">
          <w:rPr>
            <w:noProof/>
            <w:webHidden/>
            <w:sz w:val="28"/>
            <w:szCs w:val="28"/>
          </w:rPr>
          <w:t>7</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72" w:history="1">
        <w:r w:rsidR="00AB17C2" w:rsidRPr="003B6E18">
          <w:rPr>
            <w:rStyle w:val="a6"/>
            <w:noProof/>
            <w:sz w:val="28"/>
            <w:szCs w:val="28"/>
          </w:rPr>
          <w:t>5.</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Правовые основания предоставления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_Toc441049072 \h </w:instrText>
        </w:r>
        <w:r w:rsidRPr="003B6E18">
          <w:rPr>
            <w:noProof/>
            <w:webHidden/>
            <w:sz w:val="28"/>
            <w:szCs w:val="28"/>
          </w:rPr>
        </w:r>
        <w:r w:rsidRPr="003B6E18">
          <w:rPr>
            <w:noProof/>
            <w:webHidden/>
            <w:sz w:val="28"/>
            <w:szCs w:val="28"/>
          </w:rPr>
          <w:fldChar w:fldCharType="separate"/>
        </w:r>
        <w:r w:rsidR="003B6E18">
          <w:rPr>
            <w:noProof/>
            <w:webHidden/>
            <w:sz w:val="28"/>
            <w:szCs w:val="28"/>
          </w:rPr>
          <w:t>7</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73" w:history="1">
        <w:r w:rsidR="00AB17C2" w:rsidRPr="003B6E18">
          <w:rPr>
            <w:rStyle w:val="a6"/>
            <w:noProof/>
            <w:sz w:val="28"/>
            <w:szCs w:val="28"/>
          </w:rPr>
          <w:t>6.</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Органы и организации, участвующие в оказании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_Toc441049073 \h </w:instrText>
        </w:r>
        <w:r w:rsidRPr="003B6E18">
          <w:rPr>
            <w:noProof/>
            <w:webHidden/>
            <w:sz w:val="28"/>
            <w:szCs w:val="28"/>
          </w:rPr>
        </w:r>
        <w:r w:rsidRPr="003B6E18">
          <w:rPr>
            <w:noProof/>
            <w:webHidden/>
            <w:sz w:val="28"/>
            <w:szCs w:val="28"/>
          </w:rPr>
          <w:fldChar w:fldCharType="separate"/>
        </w:r>
        <w:r w:rsidR="003B6E18">
          <w:rPr>
            <w:noProof/>
            <w:webHidden/>
            <w:sz w:val="28"/>
            <w:szCs w:val="28"/>
          </w:rPr>
          <w:t>8</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74" w:history="1">
        <w:r w:rsidR="00AB17C2" w:rsidRPr="003B6E18">
          <w:rPr>
            <w:rStyle w:val="a6"/>
            <w:noProof/>
            <w:sz w:val="28"/>
            <w:szCs w:val="28"/>
          </w:rPr>
          <w:t>7.</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Основания для обращения и результаты предоставления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_Toc441049074 \h </w:instrText>
        </w:r>
        <w:r w:rsidRPr="003B6E18">
          <w:rPr>
            <w:noProof/>
            <w:webHidden/>
            <w:sz w:val="28"/>
            <w:szCs w:val="28"/>
          </w:rPr>
        </w:r>
        <w:r w:rsidRPr="003B6E18">
          <w:rPr>
            <w:noProof/>
            <w:webHidden/>
            <w:sz w:val="28"/>
            <w:szCs w:val="28"/>
          </w:rPr>
          <w:fldChar w:fldCharType="separate"/>
        </w:r>
        <w:r w:rsidR="003B6E18">
          <w:rPr>
            <w:noProof/>
            <w:webHidden/>
            <w:sz w:val="28"/>
            <w:szCs w:val="28"/>
          </w:rPr>
          <w:t>8</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75" w:history="1">
        <w:r w:rsidR="00AB17C2" w:rsidRPr="003B6E18">
          <w:rPr>
            <w:rStyle w:val="a6"/>
            <w:noProof/>
            <w:sz w:val="28"/>
            <w:szCs w:val="28"/>
          </w:rPr>
          <w:t>8.</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Срок предоставления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_Toc441049075 \h </w:instrText>
        </w:r>
        <w:r w:rsidRPr="003B6E18">
          <w:rPr>
            <w:noProof/>
            <w:webHidden/>
            <w:sz w:val="28"/>
            <w:szCs w:val="28"/>
          </w:rPr>
        </w:r>
        <w:r w:rsidRPr="003B6E18">
          <w:rPr>
            <w:noProof/>
            <w:webHidden/>
            <w:sz w:val="28"/>
            <w:szCs w:val="28"/>
          </w:rPr>
          <w:fldChar w:fldCharType="separate"/>
        </w:r>
        <w:r w:rsidR="003B6E18">
          <w:rPr>
            <w:noProof/>
            <w:webHidden/>
            <w:sz w:val="28"/>
            <w:szCs w:val="28"/>
          </w:rPr>
          <w:t>9</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80" w:history="1">
        <w:r w:rsidR="00AB17C2" w:rsidRPr="003B6E18">
          <w:rPr>
            <w:rStyle w:val="a6"/>
            <w:noProof/>
            <w:sz w:val="28"/>
            <w:szCs w:val="28"/>
          </w:rPr>
          <w:t>9.</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Исчерпывающий перечень документов, необходимых для предоставления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_Toc441049080 \h </w:instrText>
        </w:r>
        <w:r w:rsidRPr="003B6E18">
          <w:rPr>
            <w:noProof/>
            <w:webHidden/>
            <w:sz w:val="28"/>
            <w:szCs w:val="28"/>
          </w:rPr>
        </w:r>
        <w:r w:rsidRPr="003B6E18">
          <w:rPr>
            <w:noProof/>
            <w:webHidden/>
            <w:sz w:val="28"/>
            <w:szCs w:val="28"/>
          </w:rPr>
          <w:fldChar w:fldCharType="separate"/>
        </w:r>
        <w:r w:rsidR="003B6E18">
          <w:rPr>
            <w:noProof/>
            <w:webHidden/>
            <w:sz w:val="28"/>
            <w:szCs w:val="28"/>
          </w:rPr>
          <w:t>10</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81" w:history="1">
        <w:r w:rsidR="00AB17C2" w:rsidRPr="003B6E18">
          <w:rPr>
            <w:rStyle w:val="a6"/>
            <w:noProof/>
            <w:sz w:val="28"/>
            <w:szCs w:val="28"/>
          </w:rPr>
          <w:t>10.</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Исчерпывающий перечень документов, необходимых для предоставления Услуги, которые находятся в распоряжении Органов и Организаций</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_Toc441049081 \h </w:instrText>
        </w:r>
        <w:r w:rsidRPr="003B6E18">
          <w:rPr>
            <w:noProof/>
            <w:webHidden/>
            <w:sz w:val="28"/>
            <w:szCs w:val="28"/>
          </w:rPr>
        </w:r>
        <w:r w:rsidRPr="003B6E18">
          <w:rPr>
            <w:noProof/>
            <w:webHidden/>
            <w:sz w:val="28"/>
            <w:szCs w:val="28"/>
          </w:rPr>
          <w:fldChar w:fldCharType="separate"/>
        </w:r>
        <w:r w:rsidR="003B6E18">
          <w:rPr>
            <w:noProof/>
            <w:webHidden/>
            <w:sz w:val="28"/>
            <w:szCs w:val="28"/>
          </w:rPr>
          <w:t>13</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82" w:history="1">
        <w:r w:rsidR="00AB17C2" w:rsidRPr="003B6E18">
          <w:rPr>
            <w:rStyle w:val="a6"/>
            <w:noProof/>
            <w:sz w:val="28"/>
            <w:szCs w:val="28"/>
          </w:rPr>
          <w:t>11.</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Стоимость предоставления Услуги для Заявителя</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_Toc441049082 \h </w:instrText>
        </w:r>
        <w:r w:rsidRPr="003B6E18">
          <w:rPr>
            <w:noProof/>
            <w:webHidden/>
            <w:sz w:val="28"/>
            <w:szCs w:val="28"/>
          </w:rPr>
        </w:r>
        <w:r w:rsidRPr="003B6E18">
          <w:rPr>
            <w:noProof/>
            <w:webHidden/>
            <w:sz w:val="28"/>
            <w:szCs w:val="28"/>
          </w:rPr>
          <w:fldChar w:fldCharType="separate"/>
        </w:r>
        <w:r w:rsidR="003B6E18">
          <w:rPr>
            <w:noProof/>
            <w:webHidden/>
            <w:sz w:val="28"/>
            <w:szCs w:val="28"/>
          </w:rPr>
          <w:t>13</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83" w:history="1">
        <w:r w:rsidR="00AB17C2" w:rsidRPr="003B6E18">
          <w:rPr>
            <w:rStyle w:val="a6"/>
            <w:noProof/>
            <w:sz w:val="28"/>
            <w:szCs w:val="28"/>
          </w:rPr>
          <w:t>12.</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Исчерпывающий перечень оснований для отказа в предоставлении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_Toc441049083 \h </w:instrText>
        </w:r>
        <w:r w:rsidRPr="003B6E18">
          <w:rPr>
            <w:noProof/>
            <w:webHidden/>
            <w:sz w:val="28"/>
            <w:szCs w:val="28"/>
          </w:rPr>
        </w:r>
        <w:r w:rsidRPr="003B6E18">
          <w:rPr>
            <w:noProof/>
            <w:webHidden/>
            <w:sz w:val="28"/>
            <w:szCs w:val="28"/>
          </w:rPr>
          <w:fldChar w:fldCharType="separate"/>
        </w:r>
        <w:r w:rsidR="003B6E18">
          <w:rPr>
            <w:noProof/>
            <w:webHidden/>
            <w:sz w:val="28"/>
            <w:szCs w:val="28"/>
          </w:rPr>
          <w:t>13</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84" w:history="1">
        <w:r w:rsidR="00AB17C2" w:rsidRPr="003B6E18">
          <w:rPr>
            <w:rStyle w:val="a6"/>
            <w:noProof/>
            <w:sz w:val="28"/>
            <w:szCs w:val="28"/>
          </w:rPr>
          <w:t>13.</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Исчерпывающий перечень оснований для отказа в приеме документов, необходимых для предоставления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_Toc441049084 \h </w:instrText>
        </w:r>
        <w:r w:rsidRPr="003B6E18">
          <w:rPr>
            <w:noProof/>
            <w:webHidden/>
            <w:sz w:val="28"/>
            <w:szCs w:val="28"/>
          </w:rPr>
        </w:r>
        <w:r w:rsidRPr="003B6E18">
          <w:rPr>
            <w:noProof/>
            <w:webHidden/>
            <w:sz w:val="28"/>
            <w:szCs w:val="28"/>
          </w:rPr>
          <w:fldChar w:fldCharType="separate"/>
        </w:r>
        <w:r w:rsidR="003B6E18">
          <w:rPr>
            <w:noProof/>
            <w:webHidden/>
            <w:sz w:val="28"/>
            <w:szCs w:val="28"/>
          </w:rPr>
          <w:t>15</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85" w:history="1">
        <w:r w:rsidR="00AB17C2" w:rsidRPr="003B6E18">
          <w:rPr>
            <w:rStyle w:val="a6"/>
            <w:noProof/>
            <w:sz w:val="28"/>
            <w:szCs w:val="28"/>
          </w:rPr>
          <w:t>14.</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Способы предоставления Заявителем документов, необходимых для получения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_Toc441049085 \h </w:instrText>
        </w:r>
        <w:r w:rsidRPr="003B6E18">
          <w:rPr>
            <w:noProof/>
            <w:webHidden/>
            <w:sz w:val="28"/>
            <w:szCs w:val="28"/>
          </w:rPr>
        </w:r>
        <w:r w:rsidRPr="003B6E18">
          <w:rPr>
            <w:noProof/>
            <w:webHidden/>
            <w:sz w:val="28"/>
            <w:szCs w:val="28"/>
          </w:rPr>
          <w:fldChar w:fldCharType="separate"/>
        </w:r>
        <w:r w:rsidR="003B6E18">
          <w:rPr>
            <w:noProof/>
            <w:webHidden/>
            <w:sz w:val="28"/>
            <w:szCs w:val="28"/>
          </w:rPr>
          <w:t>16</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86" w:history="1">
        <w:r w:rsidR="00AB17C2" w:rsidRPr="003B6E18">
          <w:rPr>
            <w:rStyle w:val="a6"/>
            <w:noProof/>
            <w:sz w:val="28"/>
            <w:szCs w:val="28"/>
          </w:rPr>
          <w:t>15.</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Способы получения Заявителем результатов предоставления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_Toc441049086 \h </w:instrText>
        </w:r>
        <w:r w:rsidRPr="003B6E18">
          <w:rPr>
            <w:noProof/>
            <w:webHidden/>
            <w:sz w:val="28"/>
            <w:szCs w:val="28"/>
          </w:rPr>
        </w:r>
        <w:r w:rsidRPr="003B6E18">
          <w:rPr>
            <w:noProof/>
            <w:webHidden/>
            <w:sz w:val="28"/>
            <w:szCs w:val="28"/>
          </w:rPr>
          <w:fldChar w:fldCharType="separate"/>
        </w:r>
        <w:r w:rsidR="003B6E18">
          <w:rPr>
            <w:noProof/>
            <w:webHidden/>
            <w:sz w:val="28"/>
            <w:szCs w:val="28"/>
          </w:rPr>
          <w:t>16</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87" w:history="1">
        <w:r w:rsidR="00AB17C2" w:rsidRPr="003B6E18">
          <w:rPr>
            <w:rStyle w:val="a6"/>
            <w:noProof/>
            <w:sz w:val="28"/>
            <w:szCs w:val="28"/>
          </w:rPr>
          <w:t>16.</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Срок регистрации заявления</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_Toc441049087 \h </w:instrText>
        </w:r>
        <w:r w:rsidRPr="003B6E18">
          <w:rPr>
            <w:noProof/>
            <w:webHidden/>
            <w:sz w:val="28"/>
            <w:szCs w:val="28"/>
          </w:rPr>
        </w:r>
        <w:r w:rsidRPr="003B6E18">
          <w:rPr>
            <w:noProof/>
            <w:webHidden/>
            <w:sz w:val="28"/>
            <w:szCs w:val="28"/>
          </w:rPr>
          <w:fldChar w:fldCharType="separate"/>
        </w:r>
        <w:r w:rsidR="003B6E18">
          <w:rPr>
            <w:noProof/>
            <w:webHidden/>
            <w:sz w:val="28"/>
            <w:szCs w:val="28"/>
          </w:rPr>
          <w:t>17</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88" w:history="1">
        <w:r w:rsidR="00AB17C2" w:rsidRPr="003B6E18">
          <w:rPr>
            <w:rStyle w:val="a6"/>
            <w:noProof/>
            <w:sz w:val="28"/>
            <w:szCs w:val="28"/>
          </w:rPr>
          <w:t>17.</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Максимальный срок ожидания в очереди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_Toc441049088 \h </w:instrText>
        </w:r>
        <w:r w:rsidRPr="003B6E18">
          <w:rPr>
            <w:noProof/>
            <w:webHidden/>
            <w:sz w:val="28"/>
            <w:szCs w:val="28"/>
          </w:rPr>
        </w:r>
        <w:r w:rsidRPr="003B6E18">
          <w:rPr>
            <w:noProof/>
            <w:webHidden/>
            <w:sz w:val="28"/>
            <w:szCs w:val="28"/>
          </w:rPr>
          <w:fldChar w:fldCharType="separate"/>
        </w:r>
        <w:r w:rsidR="003B6E18">
          <w:rPr>
            <w:noProof/>
            <w:webHidden/>
            <w:sz w:val="28"/>
            <w:szCs w:val="28"/>
          </w:rPr>
          <w:t>17</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89" w:history="1">
        <w:r w:rsidR="00AB17C2" w:rsidRPr="003B6E18">
          <w:rPr>
            <w:rStyle w:val="a6"/>
            <w:noProof/>
            <w:sz w:val="28"/>
            <w:szCs w:val="28"/>
          </w:rPr>
          <w:t>18.</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Требования к помещениям, в которых предоставляется Услуга</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_Toc441049089 \h </w:instrText>
        </w:r>
        <w:r w:rsidRPr="003B6E18">
          <w:rPr>
            <w:noProof/>
            <w:webHidden/>
            <w:sz w:val="28"/>
            <w:szCs w:val="28"/>
          </w:rPr>
        </w:r>
        <w:r w:rsidRPr="003B6E18">
          <w:rPr>
            <w:noProof/>
            <w:webHidden/>
            <w:sz w:val="28"/>
            <w:szCs w:val="28"/>
          </w:rPr>
          <w:fldChar w:fldCharType="separate"/>
        </w:r>
        <w:r w:rsidR="003B6E18">
          <w:rPr>
            <w:noProof/>
            <w:webHidden/>
            <w:sz w:val="28"/>
            <w:szCs w:val="28"/>
          </w:rPr>
          <w:t>17</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90" w:history="1">
        <w:r w:rsidR="00AB17C2" w:rsidRPr="003B6E18">
          <w:rPr>
            <w:rStyle w:val="a6"/>
            <w:noProof/>
            <w:sz w:val="28"/>
            <w:szCs w:val="28"/>
          </w:rPr>
          <w:t>19.</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Показатели доступности и качества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_Toc441049090 \h </w:instrText>
        </w:r>
        <w:r w:rsidRPr="003B6E18">
          <w:rPr>
            <w:noProof/>
            <w:webHidden/>
            <w:sz w:val="28"/>
            <w:szCs w:val="28"/>
          </w:rPr>
        </w:r>
        <w:r w:rsidRPr="003B6E18">
          <w:rPr>
            <w:noProof/>
            <w:webHidden/>
            <w:sz w:val="28"/>
            <w:szCs w:val="28"/>
          </w:rPr>
          <w:fldChar w:fldCharType="separate"/>
        </w:r>
        <w:r w:rsidR="003B6E18">
          <w:rPr>
            <w:noProof/>
            <w:webHidden/>
            <w:sz w:val="28"/>
            <w:szCs w:val="28"/>
          </w:rPr>
          <w:t>18</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91" w:history="1">
        <w:r w:rsidR="00AB17C2" w:rsidRPr="003B6E18">
          <w:rPr>
            <w:rStyle w:val="a6"/>
            <w:noProof/>
            <w:sz w:val="28"/>
            <w:szCs w:val="28"/>
          </w:rPr>
          <w:t>20.</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Требования организации предоставления Услуги в электронной форме</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_Toc441049091 \h </w:instrText>
        </w:r>
        <w:r w:rsidRPr="003B6E18">
          <w:rPr>
            <w:noProof/>
            <w:webHidden/>
            <w:sz w:val="28"/>
            <w:szCs w:val="28"/>
          </w:rPr>
        </w:r>
        <w:r w:rsidRPr="003B6E18">
          <w:rPr>
            <w:noProof/>
            <w:webHidden/>
            <w:sz w:val="28"/>
            <w:szCs w:val="28"/>
          </w:rPr>
          <w:fldChar w:fldCharType="separate"/>
        </w:r>
        <w:r w:rsidR="003B6E18">
          <w:rPr>
            <w:noProof/>
            <w:webHidden/>
            <w:sz w:val="28"/>
            <w:szCs w:val="28"/>
          </w:rPr>
          <w:t>18</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092" w:history="1">
        <w:r w:rsidR="00AB17C2" w:rsidRPr="003B6E18">
          <w:rPr>
            <w:rStyle w:val="a6"/>
            <w:noProof/>
            <w:sz w:val="28"/>
            <w:szCs w:val="28"/>
          </w:rPr>
          <w:t xml:space="preserve">Раздел </w:t>
        </w:r>
        <w:r w:rsidR="00AB17C2" w:rsidRPr="003B6E18">
          <w:rPr>
            <w:rStyle w:val="a6"/>
            <w:noProof/>
            <w:sz w:val="28"/>
            <w:szCs w:val="28"/>
            <w:lang w:val="en-US"/>
          </w:rPr>
          <w:t>III</w:t>
        </w:r>
        <w:r w:rsidR="00AB17C2" w:rsidRPr="003B6E18">
          <w:rPr>
            <w:rStyle w:val="a6"/>
            <w:noProof/>
            <w:sz w:val="28"/>
            <w:szCs w:val="28"/>
          </w:rPr>
          <w:t>. Состав, последовательность и сроки выполнения административных процедур, требования к порядку их выполнения</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_Toc441049092 \h </w:instrText>
        </w:r>
        <w:r w:rsidRPr="003B6E18">
          <w:rPr>
            <w:noProof/>
            <w:webHidden/>
            <w:sz w:val="28"/>
            <w:szCs w:val="28"/>
          </w:rPr>
        </w:r>
        <w:r w:rsidRPr="003B6E18">
          <w:rPr>
            <w:noProof/>
            <w:webHidden/>
            <w:sz w:val="28"/>
            <w:szCs w:val="28"/>
          </w:rPr>
          <w:fldChar w:fldCharType="separate"/>
        </w:r>
        <w:r w:rsidR="003B6E18">
          <w:rPr>
            <w:noProof/>
            <w:webHidden/>
            <w:sz w:val="28"/>
            <w:szCs w:val="28"/>
          </w:rPr>
          <w:t>18</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93" w:history="1">
        <w:r w:rsidR="00AB17C2" w:rsidRPr="003B6E18">
          <w:rPr>
            <w:rStyle w:val="a6"/>
            <w:noProof/>
            <w:sz w:val="28"/>
            <w:szCs w:val="28"/>
          </w:rPr>
          <w:t>21.</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Состав, последовательность и сроки выполнения административных процедур при предоставлении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_Toc441049093 \h </w:instrText>
        </w:r>
        <w:r w:rsidRPr="003B6E18">
          <w:rPr>
            <w:noProof/>
            <w:webHidden/>
            <w:sz w:val="28"/>
            <w:szCs w:val="28"/>
          </w:rPr>
        </w:r>
        <w:r w:rsidRPr="003B6E18">
          <w:rPr>
            <w:noProof/>
            <w:webHidden/>
            <w:sz w:val="28"/>
            <w:szCs w:val="28"/>
          </w:rPr>
          <w:fldChar w:fldCharType="separate"/>
        </w:r>
        <w:r w:rsidR="003B6E18">
          <w:rPr>
            <w:noProof/>
            <w:webHidden/>
            <w:sz w:val="28"/>
            <w:szCs w:val="28"/>
          </w:rPr>
          <w:t>18</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094" w:history="1">
        <w:r w:rsidR="00AB17C2" w:rsidRPr="003B6E18">
          <w:rPr>
            <w:rStyle w:val="a6"/>
            <w:noProof/>
            <w:sz w:val="28"/>
            <w:szCs w:val="28"/>
          </w:rPr>
          <w:t xml:space="preserve">Раздел </w:t>
        </w:r>
        <w:r w:rsidR="00AB17C2" w:rsidRPr="003B6E18">
          <w:rPr>
            <w:rStyle w:val="a6"/>
            <w:noProof/>
            <w:sz w:val="28"/>
            <w:szCs w:val="28"/>
            <w:lang w:val="en-US"/>
          </w:rPr>
          <w:t>IV</w:t>
        </w:r>
        <w:r w:rsidR="00AB17C2" w:rsidRPr="003B6E18">
          <w:rPr>
            <w:rStyle w:val="a6"/>
            <w:noProof/>
            <w:sz w:val="28"/>
            <w:szCs w:val="28"/>
          </w:rPr>
          <w:t>. Порядок и формы контроля за исполнением Регламента</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_Toc441049094 \h </w:instrText>
        </w:r>
        <w:r w:rsidRPr="003B6E18">
          <w:rPr>
            <w:noProof/>
            <w:webHidden/>
            <w:sz w:val="28"/>
            <w:szCs w:val="28"/>
          </w:rPr>
        </w:r>
        <w:r w:rsidRPr="003B6E18">
          <w:rPr>
            <w:noProof/>
            <w:webHidden/>
            <w:sz w:val="28"/>
            <w:szCs w:val="28"/>
          </w:rPr>
          <w:fldChar w:fldCharType="separate"/>
        </w:r>
        <w:r w:rsidR="003B6E18">
          <w:rPr>
            <w:noProof/>
            <w:webHidden/>
            <w:sz w:val="28"/>
            <w:szCs w:val="28"/>
          </w:rPr>
          <w:t>19</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95" w:history="1">
        <w:r w:rsidR="00AB17C2" w:rsidRPr="003B6E18">
          <w:rPr>
            <w:rStyle w:val="a6"/>
            <w:noProof/>
            <w:sz w:val="28"/>
            <w:szCs w:val="28"/>
          </w:rPr>
          <w:t>22.</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_Toc441049095 \h </w:instrText>
        </w:r>
        <w:r w:rsidRPr="003B6E18">
          <w:rPr>
            <w:noProof/>
            <w:webHidden/>
            <w:sz w:val="28"/>
            <w:szCs w:val="28"/>
          </w:rPr>
        </w:r>
        <w:r w:rsidRPr="003B6E18">
          <w:rPr>
            <w:noProof/>
            <w:webHidden/>
            <w:sz w:val="28"/>
            <w:szCs w:val="28"/>
          </w:rPr>
          <w:fldChar w:fldCharType="separate"/>
        </w:r>
        <w:r w:rsidR="003B6E18">
          <w:rPr>
            <w:noProof/>
            <w:webHidden/>
            <w:sz w:val="28"/>
            <w:szCs w:val="28"/>
          </w:rPr>
          <w:t>19</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96" w:history="1">
        <w:r w:rsidR="00AB17C2" w:rsidRPr="003B6E18">
          <w:rPr>
            <w:rStyle w:val="a6"/>
            <w:noProof/>
            <w:sz w:val="28"/>
            <w:szCs w:val="28"/>
          </w:rPr>
          <w:t>23.</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Порядок и периодичность осуществления плановых и внеплановых проверок полноты и качества предоставления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_Toc441049096 \h </w:instrText>
        </w:r>
        <w:r w:rsidRPr="003B6E18">
          <w:rPr>
            <w:noProof/>
            <w:webHidden/>
            <w:sz w:val="28"/>
            <w:szCs w:val="28"/>
          </w:rPr>
        </w:r>
        <w:r w:rsidRPr="003B6E18">
          <w:rPr>
            <w:noProof/>
            <w:webHidden/>
            <w:sz w:val="28"/>
            <w:szCs w:val="28"/>
          </w:rPr>
          <w:fldChar w:fldCharType="separate"/>
        </w:r>
        <w:r w:rsidR="003B6E18">
          <w:rPr>
            <w:noProof/>
            <w:webHidden/>
            <w:sz w:val="28"/>
            <w:szCs w:val="28"/>
          </w:rPr>
          <w:t>19</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97" w:history="1">
        <w:r w:rsidR="00AB17C2" w:rsidRPr="003B6E18">
          <w:rPr>
            <w:rStyle w:val="a6"/>
            <w:noProof/>
            <w:sz w:val="28"/>
            <w:szCs w:val="28"/>
          </w:rPr>
          <w:t>24.</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Ответственность должностных лиц за решения и действия (бездействие), принимаемые (осуществляемые) ими в ходе предоставления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_Toc441049097 \h </w:instrText>
        </w:r>
        <w:r w:rsidRPr="003B6E18">
          <w:rPr>
            <w:noProof/>
            <w:webHidden/>
            <w:sz w:val="28"/>
            <w:szCs w:val="28"/>
          </w:rPr>
        </w:r>
        <w:r w:rsidRPr="003B6E18">
          <w:rPr>
            <w:noProof/>
            <w:webHidden/>
            <w:sz w:val="28"/>
            <w:szCs w:val="28"/>
          </w:rPr>
          <w:fldChar w:fldCharType="separate"/>
        </w:r>
        <w:r w:rsidR="003B6E18">
          <w:rPr>
            <w:noProof/>
            <w:webHidden/>
            <w:sz w:val="28"/>
            <w:szCs w:val="28"/>
          </w:rPr>
          <w:t>19</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098" w:history="1">
        <w:r w:rsidR="00AB17C2" w:rsidRPr="003B6E18">
          <w:rPr>
            <w:rStyle w:val="a6"/>
            <w:noProof/>
            <w:sz w:val="28"/>
            <w:szCs w:val="28"/>
          </w:rPr>
          <w:t>25.</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_Toc441049098 \h </w:instrText>
        </w:r>
        <w:r w:rsidRPr="003B6E18">
          <w:rPr>
            <w:noProof/>
            <w:webHidden/>
            <w:sz w:val="28"/>
            <w:szCs w:val="28"/>
          </w:rPr>
        </w:r>
        <w:r w:rsidRPr="003B6E18">
          <w:rPr>
            <w:noProof/>
            <w:webHidden/>
            <w:sz w:val="28"/>
            <w:szCs w:val="28"/>
          </w:rPr>
          <w:fldChar w:fldCharType="separate"/>
        </w:r>
        <w:r w:rsidR="003B6E18">
          <w:rPr>
            <w:noProof/>
            <w:webHidden/>
            <w:sz w:val="28"/>
            <w:szCs w:val="28"/>
          </w:rPr>
          <w:t>20</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099" w:history="1">
        <w:r w:rsidR="00AB17C2" w:rsidRPr="003B6E18">
          <w:rPr>
            <w:rStyle w:val="a6"/>
            <w:noProof/>
            <w:sz w:val="28"/>
            <w:szCs w:val="28"/>
          </w:rPr>
          <w:t xml:space="preserve">Раздел </w:t>
        </w:r>
        <w:r w:rsidR="00AB17C2" w:rsidRPr="003B6E18">
          <w:rPr>
            <w:rStyle w:val="a6"/>
            <w:noProof/>
            <w:sz w:val="28"/>
            <w:szCs w:val="28"/>
            <w:lang w:val="en-US"/>
          </w:rPr>
          <w:t>V</w:t>
        </w:r>
        <w:r w:rsidR="00AB17C2" w:rsidRPr="003B6E18">
          <w:rPr>
            <w:rStyle w:val="a6"/>
            <w:noProof/>
            <w:sz w:val="28"/>
            <w:szCs w:val="28"/>
          </w:rPr>
          <w:t>. Досудебный (внесудебный) порядок обжалования решений и действий (бездействия) органов и лиц, участвующих в оказании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_Toc441049099 \h </w:instrText>
        </w:r>
        <w:r w:rsidRPr="003B6E18">
          <w:rPr>
            <w:noProof/>
            <w:webHidden/>
            <w:sz w:val="28"/>
            <w:szCs w:val="28"/>
          </w:rPr>
        </w:r>
        <w:r w:rsidRPr="003B6E18">
          <w:rPr>
            <w:noProof/>
            <w:webHidden/>
            <w:sz w:val="28"/>
            <w:szCs w:val="28"/>
          </w:rPr>
          <w:fldChar w:fldCharType="separate"/>
        </w:r>
        <w:r w:rsidR="003B6E18">
          <w:rPr>
            <w:noProof/>
            <w:webHidden/>
            <w:sz w:val="28"/>
            <w:szCs w:val="28"/>
          </w:rPr>
          <w:t>20</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01" w:history="1">
        <w:r w:rsidR="00AB17C2" w:rsidRPr="003B6E18">
          <w:rPr>
            <w:rStyle w:val="a6"/>
            <w:noProof/>
            <w:sz w:val="28"/>
            <w:szCs w:val="28"/>
          </w:rPr>
          <w:t xml:space="preserve">Раздел </w:t>
        </w:r>
        <w:r w:rsidR="00AB17C2" w:rsidRPr="003B6E18">
          <w:rPr>
            <w:rStyle w:val="a6"/>
            <w:noProof/>
            <w:sz w:val="28"/>
            <w:szCs w:val="28"/>
            <w:lang w:val="en-US"/>
          </w:rPr>
          <w:t>VI</w:t>
        </w:r>
        <w:r w:rsidR="00AB17C2" w:rsidRPr="003B6E18">
          <w:rPr>
            <w:rStyle w:val="a6"/>
            <w:noProof/>
            <w:sz w:val="28"/>
            <w:szCs w:val="28"/>
          </w:rPr>
          <w:t>. Правила обработки персональных данных при оказании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_Toc441049101 \h </w:instrText>
        </w:r>
        <w:r w:rsidRPr="003B6E18">
          <w:rPr>
            <w:noProof/>
            <w:webHidden/>
            <w:sz w:val="28"/>
            <w:szCs w:val="28"/>
          </w:rPr>
        </w:r>
        <w:r w:rsidRPr="003B6E18">
          <w:rPr>
            <w:noProof/>
            <w:webHidden/>
            <w:sz w:val="28"/>
            <w:szCs w:val="28"/>
          </w:rPr>
          <w:fldChar w:fldCharType="separate"/>
        </w:r>
        <w:r w:rsidR="003B6E18">
          <w:rPr>
            <w:noProof/>
            <w:webHidden/>
            <w:sz w:val="28"/>
            <w:szCs w:val="28"/>
          </w:rPr>
          <w:t>23</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03" w:history="1">
        <w:r w:rsidR="00AB17C2" w:rsidRPr="003B6E18">
          <w:rPr>
            <w:rStyle w:val="a6"/>
            <w:noProof/>
            <w:sz w:val="28"/>
            <w:szCs w:val="28"/>
          </w:rPr>
          <w:t>Приложение № 1. Термины и определения</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_Toc441049103 \h </w:instrText>
        </w:r>
        <w:r w:rsidRPr="003B6E18">
          <w:rPr>
            <w:noProof/>
            <w:webHidden/>
            <w:sz w:val="28"/>
            <w:szCs w:val="28"/>
          </w:rPr>
        </w:r>
        <w:r w:rsidRPr="003B6E18">
          <w:rPr>
            <w:noProof/>
            <w:webHidden/>
            <w:sz w:val="28"/>
            <w:szCs w:val="28"/>
          </w:rPr>
          <w:fldChar w:fldCharType="separate"/>
        </w:r>
        <w:r w:rsidR="003B6E18">
          <w:rPr>
            <w:noProof/>
            <w:webHidden/>
            <w:sz w:val="28"/>
            <w:szCs w:val="28"/>
          </w:rPr>
          <w:t>24</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04" w:history="1">
        <w:r w:rsidR="00AB17C2" w:rsidRPr="003B6E18">
          <w:rPr>
            <w:rStyle w:val="a6"/>
            <w:noProof/>
            <w:sz w:val="28"/>
            <w:szCs w:val="28"/>
          </w:rPr>
          <w:t>Приложение № 2. Требования к порядку информирования о порядке предоставления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_Toc441049104 \h </w:instrText>
        </w:r>
        <w:r w:rsidRPr="003B6E18">
          <w:rPr>
            <w:noProof/>
            <w:webHidden/>
            <w:sz w:val="28"/>
            <w:szCs w:val="28"/>
          </w:rPr>
        </w:r>
        <w:r w:rsidRPr="003B6E18">
          <w:rPr>
            <w:noProof/>
            <w:webHidden/>
            <w:sz w:val="28"/>
            <w:szCs w:val="28"/>
          </w:rPr>
          <w:fldChar w:fldCharType="separate"/>
        </w:r>
        <w:r w:rsidR="003B6E18">
          <w:rPr>
            <w:noProof/>
            <w:webHidden/>
            <w:sz w:val="28"/>
            <w:szCs w:val="28"/>
          </w:rPr>
          <w:t>26</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05" w:history="1">
        <w:r w:rsidR="00AB17C2" w:rsidRPr="003B6E18">
          <w:rPr>
            <w:rStyle w:val="a6"/>
            <w:noProof/>
            <w:sz w:val="28"/>
            <w:szCs w:val="28"/>
          </w:rPr>
          <w:t>Приложение № 3. Список нормативных актов, в соответствии с которыми осуществляется оказание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_Toc441049105 \h </w:instrText>
        </w:r>
        <w:r w:rsidRPr="003B6E18">
          <w:rPr>
            <w:noProof/>
            <w:webHidden/>
            <w:sz w:val="28"/>
            <w:szCs w:val="28"/>
          </w:rPr>
        </w:r>
        <w:r w:rsidRPr="003B6E18">
          <w:rPr>
            <w:noProof/>
            <w:webHidden/>
            <w:sz w:val="28"/>
            <w:szCs w:val="28"/>
          </w:rPr>
          <w:fldChar w:fldCharType="separate"/>
        </w:r>
        <w:r w:rsidR="003B6E18">
          <w:rPr>
            <w:noProof/>
            <w:webHidden/>
            <w:sz w:val="28"/>
            <w:szCs w:val="28"/>
          </w:rPr>
          <w:t>27</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06" w:history="1">
        <w:r w:rsidR="00AB17C2" w:rsidRPr="003B6E18">
          <w:rPr>
            <w:rStyle w:val="a6"/>
            <w:noProof/>
            <w:sz w:val="28"/>
            <w:szCs w:val="28"/>
          </w:rPr>
          <w:t>Приложение № 4. Перечень Органов и организаций, с которыми осуществляет взаимодействие Организация в ходе предоставления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_Toc441049106 \h </w:instrText>
        </w:r>
        <w:r w:rsidRPr="003B6E18">
          <w:rPr>
            <w:noProof/>
            <w:webHidden/>
            <w:sz w:val="28"/>
            <w:szCs w:val="28"/>
          </w:rPr>
        </w:r>
        <w:r w:rsidRPr="003B6E18">
          <w:rPr>
            <w:noProof/>
            <w:webHidden/>
            <w:sz w:val="28"/>
            <w:szCs w:val="28"/>
          </w:rPr>
          <w:fldChar w:fldCharType="separate"/>
        </w:r>
        <w:r w:rsidR="003B6E18">
          <w:rPr>
            <w:noProof/>
            <w:webHidden/>
            <w:sz w:val="28"/>
            <w:szCs w:val="28"/>
          </w:rPr>
          <w:t>29</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07" w:history="1">
        <w:r w:rsidR="00AB17C2" w:rsidRPr="003B6E18">
          <w:rPr>
            <w:rStyle w:val="a6"/>
            <w:noProof/>
            <w:sz w:val="28"/>
            <w:szCs w:val="28"/>
          </w:rPr>
          <w:t>Приложение № 5. Перечень документов</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_Toc441049107 \h </w:instrText>
        </w:r>
        <w:r w:rsidRPr="003B6E18">
          <w:rPr>
            <w:noProof/>
            <w:webHidden/>
            <w:sz w:val="28"/>
            <w:szCs w:val="28"/>
          </w:rPr>
        </w:r>
        <w:r w:rsidRPr="003B6E18">
          <w:rPr>
            <w:noProof/>
            <w:webHidden/>
            <w:sz w:val="28"/>
            <w:szCs w:val="28"/>
          </w:rPr>
          <w:fldChar w:fldCharType="separate"/>
        </w:r>
        <w:r w:rsidR="003B6E18">
          <w:rPr>
            <w:noProof/>
            <w:webHidden/>
            <w:sz w:val="28"/>
            <w:szCs w:val="28"/>
          </w:rPr>
          <w:t>30</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08" w:history="1">
        <w:r w:rsidR="00AB17C2" w:rsidRPr="003B6E18">
          <w:rPr>
            <w:rStyle w:val="a6"/>
            <w:noProof/>
            <w:sz w:val="28"/>
            <w:szCs w:val="28"/>
          </w:rPr>
          <w:t>Предмет обращения</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_Toc441049108 \h </w:instrText>
        </w:r>
        <w:r w:rsidRPr="003B6E18">
          <w:rPr>
            <w:noProof/>
            <w:webHidden/>
            <w:sz w:val="28"/>
            <w:szCs w:val="28"/>
          </w:rPr>
        </w:r>
        <w:r w:rsidRPr="003B6E18">
          <w:rPr>
            <w:noProof/>
            <w:webHidden/>
            <w:sz w:val="28"/>
            <w:szCs w:val="28"/>
          </w:rPr>
          <w:fldChar w:fldCharType="separate"/>
        </w:r>
        <w:r w:rsidR="003B6E18">
          <w:rPr>
            <w:noProof/>
            <w:webHidden/>
            <w:sz w:val="28"/>
            <w:szCs w:val="28"/>
          </w:rPr>
          <w:t>30</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09" w:history="1">
        <w:r w:rsidR="00AB17C2" w:rsidRPr="003B6E18">
          <w:rPr>
            <w:rStyle w:val="a6"/>
            <w:noProof/>
            <w:sz w:val="28"/>
            <w:szCs w:val="28"/>
          </w:rPr>
          <w:t>Категория документа</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_Toc441049109 \h </w:instrText>
        </w:r>
        <w:r w:rsidRPr="003B6E18">
          <w:rPr>
            <w:noProof/>
            <w:webHidden/>
            <w:sz w:val="28"/>
            <w:szCs w:val="28"/>
          </w:rPr>
        </w:r>
        <w:r w:rsidRPr="003B6E18">
          <w:rPr>
            <w:noProof/>
            <w:webHidden/>
            <w:sz w:val="28"/>
            <w:szCs w:val="28"/>
          </w:rPr>
          <w:fldChar w:fldCharType="separate"/>
        </w:r>
        <w:r w:rsidR="003B6E18">
          <w:rPr>
            <w:noProof/>
            <w:webHidden/>
            <w:sz w:val="28"/>
            <w:szCs w:val="28"/>
          </w:rPr>
          <w:t>30</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10" w:history="1">
        <w:r w:rsidR="00AB17C2" w:rsidRPr="003B6E18">
          <w:rPr>
            <w:rStyle w:val="a6"/>
            <w:noProof/>
            <w:sz w:val="28"/>
            <w:szCs w:val="28"/>
          </w:rPr>
          <w:t>Приём в образовательную организацию</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_Toc441049110 \h </w:instrText>
        </w:r>
        <w:r w:rsidRPr="003B6E18">
          <w:rPr>
            <w:noProof/>
            <w:webHidden/>
            <w:sz w:val="28"/>
            <w:szCs w:val="28"/>
          </w:rPr>
        </w:r>
        <w:r w:rsidRPr="003B6E18">
          <w:rPr>
            <w:noProof/>
            <w:webHidden/>
            <w:sz w:val="28"/>
            <w:szCs w:val="28"/>
          </w:rPr>
          <w:fldChar w:fldCharType="separate"/>
        </w:r>
        <w:r w:rsidR="003B6E18">
          <w:rPr>
            <w:noProof/>
            <w:webHidden/>
            <w:sz w:val="28"/>
            <w:szCs w:val="28"/>
          </w:rPr>
          <w:t>30</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11" w:history="1">
        <w:r w:rsidR="00AB17C2" w:rsidRPr="003B6E18">
          <w:rPr>
            <w:rStyle w:val="a6"/>
            <w:noProof/>
            <w:sz w:val="28"/>
            <w:szCs w:val="28"/>
          </w:rPr>
          <w:t>Приложение № 6. Требования к документам, необходимым для оказания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_Toc441049111 \h </w:instrText>
        </w:r>
        <w:r w:rsidRPr="003B6E18">
          <w:rPr>
            <w:noProof/>
            <w:webHidden/>
            <w:sz w:val="28"/>
            <w:szCs w:val="28"/>
          </w:rPr>
        </w:r>
        <w:r w:rsidRPr="003B6E18">
          <w:rPr>
            <w:noProof/>
            <w:webHidden/>
            <w:sz w:val="28"/>
            <w:szCs w:val="28"/>
          </w:rPr>
          <w:fldChar w:fldCharType="separate"/>
        </w:r>
        <w:r w:rsidR="003B6E18">
          <w:rPr>
            <w:noProof/>
            <w:webHidden/>
            <w:sz w:val="28"/>
            <w:szCs w:val="28"/>
          </w:rPr>
          <w:t>34</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12" w:history="1">
        <w:r w:rsidR="00AB17C2" w:rsidRPr="003B6E18">
          <w:rPr>
            <w:rStyle w:val="a6"/>
            <w:noProof/>
            <w:sz w:val="28"/>
            <w:szCs w:val="28"/>
          </w:rPr>
          <w:t>Приложение № 7. Справочная информация о месте нахождения, графике работы, контактных телефонах, адресах электронной почты Организации (Подразделения) и организаций, участвующих в предоставлении и информировании о порядке предоставления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_Toc441049112 \h </w:instrText>
        </w:r>
        <w:r w:rsidRPr="003B6E18">
          <w:rPr>
            <w:noProof/>
            <w:webHidden/>
            <w:sz w:val="28"/>
            <w:szCs w:val="28"/>
          </w:rPr>
        </w:r>
        <w:r w:rsidRPr="003B6E18">
          <w:rPr>
            <w:noProof/>
            <w:webHidden/>
            <w:sz w:val="28"/>
            <w:szCs w:val="28"/>
          </w:rPr>
          <w:fldChar w:fldCharType="separate"/>
        </w:r>
        <w:r w:rsidR="003B6E18">
          <w:rPr>
            <w:noProof/>
            <w:webHidden/>
            <w:sz w:val="28"/>
            <w:szCs w:val="28"/>
          </w:rPr>
          <w:t>45</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13" w:history="1">
        <w:r w:rsidR="00AB17C2" w:rsidRPr="003B6E18">
          <w:rPr>
            <w:rStyle w:val="a6"/>
            <w:noProof/>
            <w:sz w:val="28"/>
            <w:szCs w:val="28"/>
          </w:rPr>
          <w:t>Приложение № 8. Требования к помещениям, в которых предоставляется Услуга</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_Toc441049113 \h </w:instrText>
        </w:r>
        <w:r w:rsidRPr="003B6E18">
          <w:rPr>
            <w:noProof/>
            <w:webHidden/>
            <w:sz w:val="28"/>
            <w:szCs w:val="28"/>
          </w:rPr>
        </w:r>
        <w:r w:rsidRPr="003B6E18">
          <w:rPr>
            <w:noProof/>
            <w:webHidden/>
            <w:sz w:val="28"/>
            <w:szCs w:val="28"/>
          </w:rPr>
          <w:fldChar w:fldCharType="separate"/>
        </w:r>
        <w:r w:rsidR="003B6E18">
          <w:rPr>
            <w:noProof/>
            <w:webHidden/>
            <w:sz w:val="28"/>
            <w:szCs w:val="28"/>
          </w:rPr>
          <w:t>46</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14" w:history="1">
        <w:r w:rsidR="00AB17C2" w:rsidRPr="003B6E18">
          <w:rPr>
            <w:rStyle w:val="a6"/>
            <w:noProof/>
            <w:sz w:val="28"/>
            <w:szCs w:val="28"/>
          </w:rPr>
          <w:t>Приложение № 9. Показатели доступности и качества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_Toc441049114 \h </w:instrText>
        </w:r>
        <w:r w:rsidRPr="003B6E18">
          <w:rPr>
            <w:noProof/>
            <w:webHidden/>
            <w:sz w:val="28"/>
            <w:szCs w:val="28"/>
          </w:rPr>
        </w:r>
        <w:r w:rsidRPr="003B6E18">
          <w:rPr>
            <w:noProof/>
            <w:webHidden/>
            <w:sz w:val="28"/>
            <w:szCs w:val="28"/>
          </w:rPr>
          <w:fldChar w:fldCharType="separate"/>
        </w:r>
        <w:r w:rsidR="003B6E18">
          <w:rPr>
            <w:noProof/>
            <w:webHidden/>
            <w:sz w:val="28"/>
            <w:szCs w:val="28"/>
          </w:rPr>
          <w:t>47</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15" w:history="1">
        <w:r w:rsidR="00AB17C2" w:rsidRPr="003B6E18">
          <w:rPr>
            <w:rStyle w:val="a6"/>
            <w:noProof/>
            <w:sz w:val="28"/>
            <w:szCs w:val="28"/>
          </w:rPr>
          <w:t>Приложение № 10. Требования к обеспечению доступности Услуги для инвалидов</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_Toc441049115 \h </w:instrText>
        </w:r>
        <w:r w:rsidRPr="003B6E18">
          <w:rPr>
            <w:noProof/>
            <w:webHidden/>
            <w:sz w:val="28"/>
            <w:szCs w:val="28"/>
          </w:rPr>
        </w:r>
        <w:r w:rsidRPr="003B6E18">
          <w:rPr>
            <w:noProof/>
            <w:webHidden/>
            <w:sz w:val="28"/>
            <w:szCs w:val="28"/>
          </w:rPr>
          <w:fldChar w:fldCharType="separate"/>
        </w:r>
        <w:r w:rsidR="003B6E18">
          <w:rPr>
            <w:noProof/>
            <w:webHidden/>
            <w:sz w:val="28"/>
            <w:szCs w:val="28"/>
          </w:rPr>
          <w:t>48</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16" w:history="1">
        <w:r w:rsidR="00AB17C2" w:rsidRPr="003B6E18">
          <w:rPr>
            <w:rStyle w:val="a6"/>
            <w:noProof/>
            <w:sz w:val="28"/>
            <w:szCs w:val="28"/>
          </w:rPr>
          <w:t>Приложение № 11. Блок-схемапредоставления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_Toc441049116 \h </w:instrText>
        </w:r>
        <w:r w:rsidRPr="003B6E18">
          <w:rPr>
            <w:noProof/>
            <w:webHidden/>
            <w:sz w:val="28"/>
            <w:szCs w:val="28"/>
          </w:rPr>
        </w:r>
        <w:r w:rsidRPr="003B6E18">
          <w:rPr>
            <w:noProof/>
            <w:webHidden/>
            <w:sz w:val="28"/>
            <w:szCs w:val="28"/>
          </w:rPr>
          <w:fldChar w:fldCharType="separate"/>
        </w:r>
        <w:r w:rsidR="003B6E18">
          <w:rPr>
            <w:noProof/>
            <w:webHidden/>
            <w:sz w:val="28"/>
            <w:szCs w:val="28"/>
          </w:rPr>
          <w:t>49</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17" w:history="1">
        <w:r w:rsidR="00AB17C2" w:rsidRPr="003B6E18">
          <w:rPr>
            <w:rStyle w:val="a6"/>
            <w:noProof/>
            <w:sz w:val="28"/>
            <w:szCs w:val="28"/>
          </w:rPr>
          <w:t>Приложение № 12. Форма заявления</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_Toc441049117 \h </w:instrText>
        </w:r>
        <w:r w:rsidRPr="003B6E18">
          <w:rPr>
            <w:noProof/>
            <w:webHidden/>
            <w:sz w:val="28"/>
            <w:szCs w:val="28"/>
          </w:rPr>
        </w:r>
        <w:r w:rsidRPr="003B6E18">
          <w:rPr>
            <w:noProof/>
            <w:webHidden/>
            <w:sz w:val="28"/>
            <w:szCs w:val="28"/>
          </w:rPr>
          <w:fldChar w:fldCharType="separate"/>
        </w:r>
        <w:r w:rsidR="003B6E18">
          <w:rPr>
            <w:noProof/>
            <w:webHidden/>
            <w:sz w:val="28"/>
            <w:szCs w:val="28"/>
          </w:rPr>
          <w:t>51</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24" w:history="1">
        <w:r w:rsidR="00AB17C2" w:rsidRPr="003B6E18">
          <w:rPr>
            <w:rStyle w:val="a6"/>
            <w:noProof/>
            <w:sz w:val="28"/>
            <w:szCs w:val="28"/>
          </w:rPr>
          <w:t>Приложение № 13. Форма решения об отказе в предоставлении услуги</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_Toc441049124 \h </w:instrText>
        </w:r>
        <w:r w:rsidRPr="003B6E18">
          <w:rPr>
            <w:noProof/>
            <w:webHidden/>
            <w:sz w:val="28"/>
            <w:szCs w:val="28"/>
          </w:rPr>
        </w:r>
        <w:r w:rsidRPr="003B6E18">
          <w:rPr>
            <w:noProof/>
            <w:webHidden/>
            <w:sz w:val="28"/>
            <w:szCs w:val="28"/>
          </w:rPr>
          <w:fldChar w:fldCharType="separate"/>
        </w:r>
        <w:r w:rsidR="003B6E18">
          <w:rPr>
            <w:noProof/>
            <w:webHidden/>
            <w:sz w:val="28"/>
            <w:szCs w:val="28"/>
          </w:rPr>
          <w:t>53</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25" w:history="1">
        <w:r w:rsidR="00AB17C2" w:rsidRPr="003B6E18">
          <w:rPr>
            <w:rStyle w:val="a6"/>
            <w:noProof/>
            <w:sz w:val="28"/>
            <w:szCs w:val="28"/>
          </w:rPr>
          <w:t>(разрабатывается Организацией)</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_Toc441049125 \h </w:instrText>
        </w:r>
        <w:r w:rsidRPr="003B6E18">
          <w:rPr>
            <w:noProof/>
            <w:webHidden/>
            <w:sz w:val="28"/>
            <w:szCs w:val="28"/>
          </w:rPr>
        </w:r>
        <w:r w:rsidRPr="003B6E18">
          <w:rPr>
            <w:noProof/>
            <w:webHidden/>
            <w:sz w:val="28"/>
            <w:szCs w:val="28"/>
          </w:rPr>
          <w:fldChar w:fldCharType="separate"/>
        </w:r>
        <w:r w:rsidR="003B6E18">
          <w:rPr>
            <w:noProof/>
            <w:webHidden/>
            <w:sz w:val="28"/>
            <w:szCs w:val="28"/>
          </w:rPr>
          <w:t>53</w:t>
        </w:r>
        <w:r w:rsidRPr="003B6E18">
          <w:rPr>
            <w:noProof/>
            <w:webHidden/>
            <w:sz w:val="28"/>
            <w:szCs w:val="28"/>
          </w:rPr>
          <w:fldChar w:fldCharType="end"/>
        </w:r>
      </w:hyperlink>
    </w:p>
    <w:p w:rsidR="00AB17C2" w:rsidRPr="003B6E18" w:rsidRDefault="00B440DC">
      <w:pPr>
        <w:pStyle w:val="1f3"/>
        <w:rPr>
          <w:rFonts w:asciiTheme="minorHAnsi" w:eastAsiaTheme="minorEastAsia" w:hAnsiTheme="minorHAnsi" w:cstheme="minorBidi"/>
          <w:b w:val="0"/>
          <w:bCs w:val="0"/>
          <w:caps w:val="0"/>
          <w:noProof/>
          <w:sz w:val="28"/>
          <w:szCs w:val="28"/>
          <w:lang w:eastAsia="ru-RU"/>
        </w:rPr>
      </w:pPr>
      <w:hyperlink w:anchor="_Toc441049126" w:history="1">
        <w:r w:rsidR="00AB17C2" w:rsidRPr="003B6E18">
          <w:rPr>
            <w:rStyle w:val="a6"/>
            <w:noProof/>
            <w:sz w:val="28"/>
            <w:szCs w:val="28"/>
          </w:rPr>
          <w:t>Приложение №14. Перечень и содержание административных действий, составляющих административные процедуры</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_Toc441049126 \h </w:instrText>
        </w:r>
        <w:r w:rsidRPr="003B6E18">
          <w:rPr>
            <w:noProof/>
            <w:webHidden/>
            <w:sz w:val="28"/>
            <w:szCs w:val="28"/>
          </w:rPr>
        </w:r>
        <w:r w:rsidRPr="003B6E18">
          <w:rPr>
            <w:noProof/>
            <w:webHidden/>
            <w:sz w:val="28"/>
            <w:szCs w:val="28"/>
          </w:rPr>
          <w:fldChar w:fldCharType="separate"/>
        </w:r>
        <w:r w:rsidR="003B6E18">
          <w:rPr>
            <w:noProof/>
            <w:webHidden/>
            <w:sz w:val="28"/>
            <w:szCs w:val="28"/>
          </w:rPr>
          <w:t>54</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127" w:history="1">
        <w:r w:rsidR="00AB17C2" w:rsidRPr="003B6E18">
          <w:rPr>
            <w:rStyle w:val="a6"/>
            <w:noProof/>
            <w:sz w:val="28"/>
            <w:szCs w:val="28"/>
          </w:rPr>
          <w:t xml:space="preserve">Прием Заявления в первый класс для граждан, проживающих на закрепленной территории, прием Заявления в первый класс для граждан, </w:t>
        </w:r>
        <w:r w:rsidR="00AB17C2" w:rsidRPr="003B6E18">
          <w:rPr>
            <w:rStyle w:val="a6"/>
            <w:noProof/>
            <w:sz w:val="28"/>
            <w:szCs w:val="28"/>
          </w:rPr>
          <w:lastRenderedPageBreak/>
          <w:t>не проживающих на закрепленной территории, прием Заявления при зачислении на обучение для получения среднего общего образования</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_Toc441049127 \h </w:instrText>
        </w:r>
        <w:r w:rsidRPr="003B6E18">
          <w:rPr>
            <w:noProof/>
            <w:webHidden/>
            <w:sz w:val="28"/>
            <w:szCs w:val="28"/>
          </w:rPr>
        </w:r>
        <w:r w:rsidRPr="003B6E18">
          <w:rPr>
            <w:noProof/>
            <w:webHidden/>
            <w:sz w:val="28"/>
            <w:szCs w:val="28"/>
          </w:rPr>
          <w:fldChar w:fldCharType="separate"/>
        </w:r>
        <w:r w:rsidR="003B6E18">
          <w:rPr>
            <w:noProof/>
            <w:webHidden/>
            <w:sz w:val="28"/>
            <w:szCs w:val="28"/>
          </w:rPr>
          <w:t>54</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128" w:history="1">
        <w:r w:rsidR="00AB17C2" w:rsidRPr="003B6E18">
          <w:rPr>
            <w:rStyle w:val="a6"/>
            <w:noProof/>
            <w:sz w:val="28"/>
            <w:szCs w:val="28"/>
          </w:rPr>
          <w:t>1.</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Порядок выполнения административных действий при личном обращении Заявителя в Организацию</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_Toc441049128 \h </w:instrText>
        </w:r>
        <w:r w:rsidRPr="003B6E18">
          <w:rPr>
            <w:noProof/>
            <w:webHidden/>
            <w:sz w:val="28"/>
            <w:szCs w:val="28"/>
          </w:rPr>
        </w:r>
        <w:r w:rsidRPr="003B6E18">
          <w:rPr>
            <w:noProof/>
            <w:webHidden/>
            <w:sz w:val="28"/>
            <w:szCs w:val="28"/>
          </w:rPr>
          <w:fldChar w:fldCharType="separate"/>
        </w:r>
        <w:r w:rsidR="003B6E18">
          <w:rPr>
            <w:noProof/>
            <w:webHidden/>
            <w:sz w:val="28"/>
            <w:szCs w:val="28"/>
          </w:rPr>
          <w:t>54</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129" w:history="1">
        <w:r w:rsidR="00AB17C2" w:rsidRPr="003B6E18">
          <w:rPr>
            <w:rStyle w:val="a6"/>
            <w:noProof/>
            <w:sz w:val="28"/>
            <w:szCs w:val="28"/>
          </w:rPr>
          <w:t>2.</w:t>
        </w:r>
        <w:r w:rsidR="00AB17C2" w:rsidRPr="003B6E18">
          <w:rPr>
            <w:rFonts w:asciiTheme="minorHAnsi" w:eastAsiaTheme="minorEastAsia" w:hAnsiTheme="minorHAnsi" w:cstheme="minorBidi"/>
            <w:noProof/>
            <w:sz w:val="28"/>
            <w:szCs w:val="28"/>
            <w:lang w:eastAsia="ru-RU"/>
          </w:rPr>
          <w:tab/>
        </w:r>
        <w:r w:rsidR="00AB17C2" w:rsidRPr="003B6E18">
          <w:rPr>
            <w:rStyle w:val="a6"/>
            <w:noProof/>
            <w:sz w:val="28"/>
            <w:szCs w:val="28"/>
          </w:rPr>
          <w:t>Порядок выполнения административных действий при личном обращении Заявителя через РПГУ</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_Toc441049129 \h </w:instrText>
        </w:r>
        <w:r w:rsidRPr="003B6E18">
          <w:rPr>
            <w:noProof/>
            <w:webHidden/>
            <w:sz w:val="28"/>
            <w:szCs w:val="28"/>
          </w:rPr>
        </w:r>
        <w:r w:rsidRPr="003B6E18">
          <w:rPr>
            <w:noProof/>
            <w:webHidden/>
            <w:sz w:val="28"/>
            <w:szCs w:val="28"/>
          </w:rPr>
          <w:fldChar w:fldCharType="separate"/>
        </w:r>
        <w:r w:rsidR="003B6E18">
          <w:rPr>
            <w:noProof/>
            <w:webHidden/>
            <w:sz w:val="28"/>
            <w:szCs w:val="28"/>
          </w:rPr>
          <w:t>58</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130" w:history="1">
        <w:r w:rsidR="00AB17C2" w:rsidRPr="003B6E18">
          <w:rPr>
            <w:rStyle w:val="a6"/>
            <w:noProof/>
            <w:sz w:val="28"/>
            <w:szCs w:val="28"/>
          </w:rPr>
          <w:t>Прием Заявления при зачислении в порядке перевода</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_Toc441049130 \h </w:instrText>
        </w:r>
        <w:r w:rsidRPr="003B6E18">
          <w:rPr>
            <w:noProof/>
            <w:webHidden/>
            <w:sz w:val="28"/>
            <w:szCs w:val="28"/>
          </w:rPr>
        </w:r>
        <w:r w:rsidRPr="003B6E18">
          <w:rPr>
            <w:noProof/>
            <w:webHidden/>
            <w:sz w:val="28"/>
            <w:szCs w:val="28"/>
          </w:rPr>
          <w:fldChar w:fldCharType="separate"/>
        </w:r>
        <w:r w:rsidR="003B6E18">
          <w:rPr>
            <w:noProof/>
            <w:webHidden/>
            <w:sz w:val="28"/>
            <w:szCs w:val="28"/>
          </w:rPr>
          <w:t>62</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131" w:history="1">
        <w:r w:rsidR="00AB17C2" w:rsidRPr="003B6E18">
          <w:rPr>
            <w:rStyle w:val="a6"/>
            <w:noProof/>
            <w:sz w:val="28"/>
            <w:szCs w:val="28"/>
          </w:rPr>
          <w:t>1. Порядок выполнения административных действий при личном обращении Заявителя в Организацию</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_Toc441049131 \h </w:instrText>
        </w:r>
        <w:r w:rsidRPr="003B6E18">
          <w:rPr>
            <w:noProof/>
            <w:webHidden/>
            <w:sz w:val="28"/>
            <w:szCs w:val="28"/>
          </w:rPr>
        </w:r>
        <w:r w:rsidRPr="003B6E18">
          <w:rPr>
            <w:noProof/>
            <w:webHidden/>
            <w:sz w:val="28"/>
            <w:szCs w:val="28"/>
          </w:rPr>
          <w:fldChar w:fldCharType="separate"/>
        </w:r>
        <w:r w:rsidR="003B6E18">
          <w:rPr>
            <w:noProof/>
            <w:webHidden/>
            <w:sz w:val="28"/>
            <w:szCs w:val="28"/>
          </w:rPr>
          <w:t>62</w:t>
        </w:r>
        <w:r w:rsidRPr="003B6E18">
          <w:rPr>
            <w:noProof/>
            <w:webHidden/>
            <w:sz w:val="28"/>
            <w:szCs w:val="28"/>
          </w:rPr>
          <w:fldChar w:fldCharType="end"/>
        </w:r>
      </w:hyperlink>
    </w:p>
    <w:p w:rsidR="00AB17C2" w:rsidRPr="003B6E18" w:rsidRDefault="00B440DC" w:rsidP="007E66A4">
      <w:pPr>
        <w:pStyle w:val="2f0"/>
        <w:rPr>
          <w:rFonts w:asciiTheme="minorHAnsi" w:eastAsiaTheme="minorEastAsia" w:hAnsiTheme="minorHAnsi" w:cstheme="minorBidi"/>
          <w:noProof/>
          <w:sz w:val="28"/>
          <w:szCs w:val="28"/>
          <w:lang w:eastAsia="ru-RU"/>
        </w:rPr>
      </w:pPr>
      <w:hyperlink w:anchor="_Toc441049132" w:history="1">
        <w:r w:rsidR="00AB17C2" w:rsidRPr="003B6E18">
          <w:rPr>
            <w:rStyle w:val="a6"/>
            <w:noProof/>
            <w:sz w:val="28"/>
            <w:szCs w:val="28"/>
          </w:rPr>
          <w:t>2. Порядок выполнения административных действий при личном обращении Заявителя через РПГУ</w:t>
        </w:r>
        <w:r w:rsidR="00AB17C2" w:rsidRPr="003B6E18">
          <w:rPr>
            <w:noProof/>
            <w:webHidden/>
            <w:sz w:val="28"/>
            <w:szCs w:val="28"/>
          </w:rPr>
          <w:tab/>
        </w:r>
        <w:r w:rsidRPr="003B6E18">
          <w:rPr>
            <w:noProof/>
            <w:webHidden/>
            <w:sz w:val="28"/>
            <w:szCs w:val="28"/>
          </w:rPr>
          <w:fldChar w:fldCharType="begin"/>
        </w:r>
        <w:r w:rsidR="00AB17C2" w:rsidRPr="003B6E18">
          <w:rPr>
            <w:noProof/>
            <w:webHidden/>
            <w:sz w:val="28"/>
            <w:szCs w:val="28"/>
          </w:rPr>
          <w:instrText xml:space="preserve"> PAGEREF _Toc441049132 \h </w:instrText>
        </w:r>
        <w:r w:rsidRPr="003B6E18">
          <w:rPr>
            <w:noProof/>
            <w:webHidden/>
            <w:sz w:val="28"/>
            <w:szCs w:val="28"/>
          </w:rPr>
        </w:r>
        <w:r w:rsidRPr="003B6E18">
          <w:rPr>
            <w:noProof/>
            <w:webHidden/>
            <w:sz w:val="28"/>
            <w:szCs w:val="28"/>
          </w:rPr>
          <w:fldChar w:fldCharType="separate"/>
        </w:r>
        <w:r w:rsidR="003B6E18">
          <w:rPr>
            <w:noProof/>
            <w:webHidden/>
            <w:sz w:val="28"/>
            <w:szCs w:val="28"/>
          </w:rPr>
          <w:t>65</w:t>
        </w:r>
        <w:r w:rsidRPr="003B6E18">
          <w:rPr>
            <w:noProof/>
            <w:webHidden/>
            <w:sz w:val="28"/>
            <w:szCs w:val="28"/>
          </w:rPr>
          <w:fldChar w:fldCharType="end"/>
        </w:r>
      </w:hyperlink>
    </w:p>
    <w:p w:rsidR="0001790A" w:rsidRPr="003B6E18" w:rsidRDefault="00B440DC" w:rsidP="00564078">
      <w:pPr>
        <w:pStyle w:val="Default"/>
        <w:spacing w:line="276" w:lineRule="auto"/>
        <w:jc w:val="center"/>
        <w:rPr>
          <w:b/>
          <w:bCs/>
          <w:iCs/>
          <w:sz w:val="28"/>
          <w:szCs w:val="28"/>
        </w:rPr>
      </w:pPr>
      <w:r w:rsidRPr="003B6E18">
        <w:rPr>
          <w:sz w:val="28"/>
          <w:szCs w:val="28"/>
        </w:rPr>
        <w:fldChar w:fldCharType="end"/>
      </w:r>
    </w:p>
    <w:p w:rsidR="00C96BD7" w:rsidRPr="003B6E18" w:rsidRDefault="00C96BD7">
      <w:pPr>
        <w:spacing w:after="0" w:line="240" w:lineRule="auto"/>
        <w:rPr>
          <w:rFonts w:ascii="Times New Roman" w:eastAsia="Times New Roman" w:hAnsi="Times New Roman"/>
          <w:b/>
          <w:bCs/>
          <w:iCs/>
          <w:sz w:val="28"/>
          <w:szCs w:val="28"/>
          <w:lang w:eastAsia="ru-RU"/>
        </w:rPr>
      </w:pPr>
      <w:r w:rsidRPr="003B6E18">
        <w:rPr>
          <w:sz w:val="28"/>
          <w:szCs w:val="28"/>
        </w:rPr>
        <w:br w:type="page"/>
      </w:r>
    </w:p>
    <w:p w:rsidR="00447F8B" w:rsidRPr="003B6E18" w:rsidRDefault="00761EAB" w:rsidP="00B93AC0">
      <w:pPr>
        <w:pStyle w:val="1-"/>
      </w:pPr>
      <w:bookmarkStart w:id="1" w:name="_Toc441049066"/>
      <w:r w:rsidRPr="003B6E18">
        <w:lastRenderedPageBreak/>
        <w:t>Термины и определения</w:t>
      </w:r>
      <w:bookmarkEnd w:id="1"/>
    </w:p>
    <w:p w:rsidR="00B93AC0" w:rsidRPr="003B6E18" w:rsidRDefault="00B93AC0" w:rsidP="00D37A32">
      <w:pPr>
        <w:spacing w:after="0"/>
        <w:ind w:firstLine="709"/>
        <w:jc w:val="both"/>
        <w:rPr>
          <w:rFonts w:ascii="Times New Roman" w:eastAsia="Times New Roman" w:hAnsi="Times New Roman"/>
          <w:b/>
          <w:bCs/>
          <w:iCs/>
          <w:sz w:val="28"/>
          <w:szCs w:val="28"/>
          <w:lang w:eastAsia="ru-RU"/>
        </w:rPr>
      </w:pPr>
      <w:r w:rsidRPr="003B6E18">
        <w:rPr>
          <w:rFonts w:ascii="Times New Roman" w:hAnsi="Times New Roman"/>
          <w:sz w:val="28"/>
          <w:szCs w:val="28"/>
          <w:lang w:eastAsia="ru-RU"/>
        </w:rPr>
        <w:t xml:space="preserve">Термины и определения, используемые в настоящем административном регламенте, указаны в Приложении № </w:t>
      </w:r>
      <w:fldSimple w:instr=" REF Приложение1 \h  \* MERGEFORMAT ">
        <w:r w:rsidR="003B6E18" w:rsidRPr="003B6E18">
          <w:rPr>
            <w:sz w:val="28"/>
            <w:szCs w:val="28"/>
          </w:rPr>
          <w:t>1</w:t>
        </w:r>
      </w:fldSimple>
      <w:r w:rsidR="00044ACD" w:rsidRPr="003B6E18">
        <w:rPr>
          <w:rFonts w:ascii="Times New Roman" w:hAnsi="Times New Roman"/>
          <w:sz w:val="28"/>
          <w:szCs w:val="28"/>
        </w:rPr>
        <w:t>.</w:t>
      </w:r>
    </w:p>
    <w:tbl>
      <w:tblPr>
        <w:tblStyle w:val="af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83"/>
        <w:gridCol w:w="7263"/>
      </w:tblGrid>
      <w:tr w:rsidR="00474ADB" w:rsidRPr="003B6E18" w:rsidTr="00057AAF">
        <w:tc>
          <w:tcPr>
            <w:tcW w:w="2093" w:type="dxa"/>
          </w:tcPr>
          <w:p w:rsidR="00474ADB" w:rsidRPr="003B6E18" w:rsidRDefault="00474ADB" w:rsidP="00D37A32">
            <w:pPr>
              <w:spacing w:after="0" w:line="240" w:lineRule="auto"/>
              <w:ind w:firstLine="709"/>
              <w:rPr>
                <w:sz w:val="28"/>
                <w:szCs w:val="28"/>
              </w:rPr>
            </w:pPr>
          </w:p>
        </w:tc>
        <w:tc>
          <w:tcPr>
            <w:tcW w:w="283" w:type="dxa"/>
          </w:tcPr>
          <w:p w:rsidR="00474ADB" w:rsidRPr="003B6E18" w:rsidRDefault="00474ADB" w:rsidP="00D37A32">
            <w:pPr>
              <w:pStyle w:val="affff3"/>
              <w:ind w:firstLine="709"/>
            </w:pPr>
          </w:p>
        </w:tc>
        <w:tc>
          <w:tcPr>
            <w:tcW w:w="7263" w:type="dxa"/>
          </w:tcPr>
          <w:p w:rsidR="00474ADB" w:rsidRPr="003B6E18" w:rsidRDefault="00474ADB" w:rsidP="00D37A32">
            <w:pPr>
              <w:pStyle w:val="affff3"/>
              <w:ind w:firstLine="709"/>
            </w:pPr>
          </w:p>
        </w:tc>
      </w:tr>
    </w:tbl>
    <w:p w:rsidR="00F80AAD" w:rsidRPr="003B6E18" w:rsidRDefault="001F5ECD" w:rsidP="00B93AC0">
      <w:pPr>
        <w:spacing w:after="0" w:line="240" w:lineRule="auto"/>
        <w:jc w:val="center"/>
        <w:rPr>
          <w:rFonts w:ascii="Times New Roman" w:eastAsia="Times New Roman" w:hAnsi="Times New Roman"/>
          <w:b/>
          <w:bCs/>
          <w:iCs/>
          <w:sz w:val="28"/>
          <w:szCs w:val="28"/>
          <w:lang w:eastAsia="ru-RU"/>
        </w:rPr>
      </w:pPr>
      <w:bookmarkStart w:id="2" w:name="_Toc437973276"/>
      <w:bookmarkStart w:id="3" w:name="_Toc438110017"/>
      <w:bookmarkStart w:id="4" w:name="_Toc438376221"/>
      <w:r w:rsidRPr="003B6E18">
        <w:rPr>
          <w:rFonts w:ascii="Times New Roman" w:hAnsi="Times New Roman"/>
          <w:b/>
          <w:sz w:val="28"/>
          <w:szCs w:val="28"/>
        </w:rPr>
        <w:t xml:space="preserve">Раздел </w:t>
      </w:r>
      <w:r w:rsidR="00F80AAD" w:rsidRPr="003B6E18">
        <w:rPr>
          <w:rFonts w:ascii="Times New Roman" w:hAnsi="Times New Roman"/>
          <w:b/>
          <w:sz w:val="28"/>
          <w:szCs w:val="28"/>
          <w:lang w:val="en-US"/>
        </w:rPr>
        <w:t>I</w:t>
      </w:r>
      <w:r w:rsidR="000E6C84" w:rsidRPr="003B6E18">
        <w:rPr>
          <w:rFonts w:ascii="Times New Roman" w:hAnsi="Times New Roman"/>
          <w:b/>
          <w:sz w:val="28"/>
          <w:szCs w:val="28"/>
        </w:rPr>
        <w:t>. Общие положения</w:t>
      </w:r>
      <w:bookmarkEnd w:id="2"/>
      <w:bookmarkEnd w:id="3"/>
      <w:bookmarkEnd w:id="4"/>
    </w:p>
    <w:p w:rsidR="000E6C84" w:rsidRPr="003B6E18" w:rsidRDefault="00F80AAD" w:rsidP="00FE2D70">
      <w:pPr>
        <w:pStyle w:val="2-"/>
      </w:pPr>
      <w:bookmarkStart w:id="5" w:name="_Toc437973277"/>
      <w:bookmarkStart w:id="6" w:name="_Toc438110018"/>
      <w:bookmarkStart w:id="7" w:name="_Toc438376222"/>
      <w:bookmarkStart w:id="8" w:name="_Toc441049067"/>
      <w:r w:rsidRPr="003B6E18">
        <w:t>Предмет регулирования</w:t>
      </w:r>
      <w:r w:rsidR="00CE7E68" w:rsidRPr="003B6E18">
        <w:t xml:space="preserve"> </w:t>
      </w:r>
      <w:r w:rsidR="00623B60" w:rsidRPr="003B6E18">
        <w:t>Р</w:t>
      </w:r>
      <w:r w:rsidR="00BA717E" w:rsidRPr="003B6E18">
        <w:t>егламента</w:t>
      </w:r>
      <w:bookmarkEnd w:id="5"/>
      <w:bookmarkEnd w:id="6"/>
      <w:bookmarkEnd w:id="7"/>
      <w:bookmarkEnd w:id="8"/>
    </w:p>
    <w:p w:rsidR="00CA6EBE" w:rsidRPr="003B6E18" w:rsidRDefault="009559FD" w:rsidP="000C3805">
      <w:pPr>
        <w:pStyle w:val="11"/>
        <w:spacing w:line="240" w:lineRule="auto"/>
        <w:ind w:left="0" w:firstLine="709"/>
      </w:pPr>
      <w:r w:rsidRPr="003B6E18">
        <w:t>Регламент</w:t>
      </w:r>
      <w:r w:rsidR="006135AD" w:rsidRPr="003B6E18">
        <w:t xml:space="preserve"> </w:t>
      </w:r>
      <w:r w:rsidR="000E6C84" w:rsidRPr="003B6E18">
        <w:t>устанавливает</w:t>
      </w:r>
      <w:r w:rsidR="006135AD" w:rsidRPr="003B6E18">
        <w:t xml:space="preserve"> </w:t>
      </w:r>
      <w:r w:rsidR="00641BDA" w:rsidRPr="003B6E18">
        <w:t>стандарт предоставления Услуги</w:t>
      </w:r>
      <w:r w:rsidR="00474ADB" w:rsidRPr="003B6E18">
        <w:rPr>
          <w:bCs/>
        </w:rPr>
        <w:t>,</w:t>
      </w:r>
      <w:r w:rsidR="006135AD" w:rsidRPr="003B6E18">
        <w:rPr>
          <w:bCs/>
        </w:rPr>
        <w:t xml:space="preserve"> </w:t>
      </w:r>
      <w:r w:rsidR="00637799" w:rsidRPr="003B6E18">
        <w:t>состав, последовательность и сроки выполнения административных процедур</w:t>
      </w:r>
      <w:r w:rsidR="00637799" w:rsidRPr="003B6E18">
        <w:rPr>
          <w:bCs/>
        </w:rPr>
        <w:t xml:space="preserve"> по предоставлению Услуги</w:t>
      </w:r>
      <w:r w:rsidR="00637799" w:rsidRPr="003B6E18">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формы контроля за исполнением Регламента, досудебный (внесудебный) порядок обжалования решений и действий (бездействия) </w:t>
      </w:r>
      <w:r w:rsidR="00474ADB" w:rsidRPr="003B6E18">
        <w:t>Организации</w:t>
      </w:r>
      <w:r w:rsidR="00637799" w:rsidRPr="003B6E18">
        <w:t xml:space="preserve">, должностных лиц </w:t>
      </w:r>
      <w:r w:rsidR="00474ADB" w:rsidRPr="003B6E18">
        <w:t>Организации</w:t>
      </w:r>
      <w:r w:rsidR="00AA110F" w:rsidRPr="003B6E18">
        <w:t>.</w:t>
      </w:r>
    </w:p>
    <w:p w:rsidR="00EF1699" w:rsidRPr="003B6E18" w:rsidRDefault="00F80AAD" w:rsidP="001C23A3">
      <w:pPr>
        <w:pStyle w:val="2-"/>
      </w:pPr>
      <w:bookmarkStart w:id="9" w:name="_Toc437973278"/>
      <w:bookmarkStart w:id="10" w:name="_Toc438110019"/>
      <w:bookmarkStart w:id="11" w:name="_Toc438376223"/>
      <w:bookmarkStart w:id="12" w:name="_Toc441049068"/>
      <w:r w:rsidRPr="003B6E18">
        <w:t xml:space="preserve">Лица, имеющие право на получение </w:t>
      </w:r>
      <w:r w:rsidR="0091660B" w:rsidRPr="003B6E18">
        <w:t>Услуги</w:t>
      </w:r>
      <w:bookmarkEnd w:id="9"/>
      <w:bookmarkEnd w:id="10"/>
      <w:bookmarkEnd w:id="11"/>
      <w:bookmarkEnd w:id="12"/>
    </w:p>
    <w:p w:rsidR="005E48BD" w:rsidRPr="003B6E18" w:rsidRDefault="009559FD" w:rsidP="000C3805">
      <w:pPr>
        <w:pStyle w:val="11"/>
        <w:spacing w:line="240" w:lineRule="auto"/>
        <w:ind w:left="0" w:firstLine="709"/>
      </w:pPr>
      <w:r w:rsidRPr="003B6E18">
        <w:t>Заявителями</w:t>
      </w:r>
      <w:r w:rsidR="00C625AF" w:rsidRPr="003B6E18">
        <w:t xml:space="preserve"> могут выступать</w:t>
      </w:r>
      <w:r w:rsidR="00730B0E" w:rsidRPr="003B6E18">
        <w:t xml:space="preserve"> </w:t>
      </w:r>
      <w:r w:rsidR="00474ADB" w:rsidRPr="003B6E18">
        <w:t>следующие лица, обратившиеся в Организацию с заявлением о предоставлении Услуги:</w:t>
      </w:r>
    </w:p>
    <w:p w:rsidR="00474ADB" w:rsidRPr="003B6E18" w:rsidRDefault="00474ADB" w:rsidP="000C3805">
      <w:pPr>
        <w:pStyle w:val="ConsPlusNormal"/>
        <w:numPr>
          <w:ilvl w:val="0"/>
          <w:numId w:val="4"/>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граждане Российской Федерации, иностранные граждане, лица без гражданства, являющиеся родителями (законными представителями) несовершеннолетних граждан;</w:t>
      </w:r>
    </w:p>
    <w:p w:rsidR="00263719" w:rsidRPr="003B6E18" w:rsidRDefault="00474ADB" w:rsidP="000C3805">
      <w:pPr>
        <w:pStyle w:val="ConsPlusNormal"/>
        <w:numPr>
          <w:ilvl w:val="0"/>
          <w:numId w:val="4"/>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 xml:space="preserve"> совершеннолетние граждане, не получившие начального, основного, среднего общего образования и имеющие право на получение образования соответствующего уровня.</w:t>
      </w:r>
    </w:p>
    <w:p w:rsidR="00853020" w:rsidRPr="003B6E18" w:rsidRDefault="00763F54" w:rsidP="000C3805">
      <w:pPr>
        <w:pStyle w:val="11"/>
        <w:tabs>
          <w:tab w:val="left" w:pos="1488"/>
        </w:tabs>
        <w:spacing w:line="240" w:lineRule="auto"/>
        <w:ind w:left="0" w:firstLine="709"/>
      </w:pPr>
      <w:r w:rsidRPr="003B6E18">
        <w:t xml:space="preserve">Интересы </w:t>
      </w:r>
      <w:r w:rsidR="00FF6007" w:rsidRPr="003B6E18">
        <w:t>Заявител</w:t>
      </w:r>
      <w:r w:rsidRPr="003B6E18">
        <w:t>ей, указанных в пункте 2.</w:t>
      </w:r>
      <w:r w:rsidR="00CD4957" w:rsidRPr="003B6E18">
        <w:t>1</w:t>
      </w:r>
      <w:r w:rsidR="000B5F58" w:rsidRPr="003B6E18">
        <w:t xml:space="preserve"> </w:t>
      </w:r>
      <w:r w:rsidRPr="003B6E18">
        <w:t>настоящего Регламента, могут представлять</w:t>
      </w:r>
      <w:r w:rsidR="003104F0" w:rsidRPr="003B6E18">
        <w:t xml:space="preserve"> </w:t>
      </w:r>
      <w:r w:rsidRPr="003B6E18">
        <w:t xml:space="preserve">иные лица, уполномоченные </w:t>
      </w:r>
      <w:r w:rsidR="00FF6007" w:rsidRPr="003B6E18">
        <w:t>Заявител</w:t>
      </w:r>
      <w:r w:rsidRPr="003B6E18">
        <w:t>ем в установленном порядке.</w:t>
      </w:r>
    </w:p>
    <w:p w:rsidR="00853020" w:rsidRPr="003B6E18" w:rsidRDefault="003104F0" w:rsidP="000C3805">
      <w:pPr>
        <w:pStyle w:val="11"/>
        <w:tabs>
          <w:tab w:val="left" w:pos="1488"/>
        </w:tabs>
        <w:spacing w:line="240" w:lineRule="auto"/>
        <w:ind w:left="0" w:firstLine="709"/>
      </w:pPr>
      <w:r w:rsidRPr="003B6E18">
        <w:rPr>
          <w:color w:val="000000"/>
          <w:lang w:eastAsia="ru-RU" w:bidi="ru-RU"/>
        </w:rPr>
        <w:t xml:space="preserve">Преимущественное право </w:t>
      </w:r>
      <w:r w:rsidR="008C4741" w:rsidRPr="003B6E18">
        <w:rPr>
          <w:color w:val="000000"/>
          <w:lang w:eastAsia="ru-RU" w:bidi="ru-RU"/>
        </w:rPr>
        <w:t>зачисления на обучение в Организацию</w:t>
      </w:r>
      <w:r w:rsidRPr="003B6E18">
        <w:rPr>
          <w:color w:val="000000"/>
          <w:lang w:eastAsia="ru-RU" w:bidi="ru-RU"/>
        </w:rPr>
        <w:t xml:space="preserve"> имеют проживающие на территории, за которой закреплена указанная Организация:</w:t>
      </w:r>
    </w:p>
    <w:p w:rsidR="00853020" w:rsidRPr="003B6E18" w:rsidRDefault="00853020" w:rsidP="007B4609">
      <w:pPr>
        <w:pStyle w:val="ConsPlusNormal"/>
        <w:numPr>
          <w:ilvl w:val="0"/>
          <w:numId w:val="37"/>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дети сотрудника полиции;</w:t>
      </w:r>
    </w:p>
    <w:p w:rsidR="00853020" w:rsidRPr="003B6E18" w:rsidRDefault="00853020" w:rsidP="007B4609">
      <w:pPr>
        <w:pStyle w:val="ConsPlusNormal"/>
        <w:numPr>
          <w:ilvl w:val="0"/>
          <w:numId w:val="37"/>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дети сотрудника полиции, погибшего (умершего) вследствие увечья иди иного повреждения здоровья, полученных в связи с выполнением служебных обязанностей;</w:t>
      </w:r>
    </w:p>
    <w:p w:rsidR="00853020" w:rsidRPr="003B6E18" w:rsidRDefault="00853020" w:rsidP="007B4609">
      <w:pPr>
        <w:pStyle w:val="ConsPlusNormal"/>
        <w:numPr>
          <w:ilvl w:val="0"/>
          <w:numId w:val="37"/>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дети сотрудника полиции, умершего вследствие заболевания, полученного в период прохождения службы в полиции;</w:t>
      </w:r>
    </w:p>
    <w:p w:rsidR="00853020" w:rsidRPr="003B6E18" w:rsidRDefault="00853020" w:rsidP="007B4609">
      <w:pPr>
        <w:pStyle w:val="ConsPlusNormal"/>
        <w:numPr>
          <w:ilvl w:val="0"/>
          <w:numId w:val="37"/>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полиция:</w:t>
      </w:r>
    </w:p>
    <w:p w:rsidR="00853020" w:rsidRPr="003B6E18" w:rsidRDefault="00853020" w:rsidP="007B4609">
      <w:pPr>
        <w:pStyle w:val="ConsPlusNormal"/>
        <w:numPr>
          <w:ilvl w:val="0"/>
          <w:numId w:val="37"/>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853020" w:rsidRPr="003B6E18" w:rsidRDefault="00853020" w:rsidP="007B4609">
      <w:pPr>
        <w:pStyle w:val="ConsPlusNormal"/>
        <w:numPr>
          <w:ilvl w:val="0"/>
          <w:numId w:val="37"/>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дети, находящиеся (находившиеся) на иждивении сотрудника полиции, гражданина Российской Федерации, указанных в пунктах 1-5 части 6 статьи 46 Федерального закона от 07</w:t>
      </w:r>
      <w:r w:rsidR="00263534" w:rsidRPr="003B6E18">
        <w:rPr>
          <w:rFonts w:ascii="Times New Roman" w:hAnsi="Times New Roman" w:cs="Times New Roman"/>
          <w:sz w:val="28"/>
          <w:szCs w:val="28"/>
        </w:rPr>
        <w:t>.</w:t>
      </w:r>
      <w:r w:rsidRPr="003B6E18">
        <w:rPr>
          <w:rFonts w:ascii="Times New Roman" w:hAnsi="Times New Roman" w:cs="Times New Roman"/>
          <w:sz w:val="28"/>
          <w:szCs w:val="28"/>
        </w:rPr>
        <w:t xml:space="preserve">02.2011 </w:t>
      </w:r>
      <w:r w:rsidR="00730B0E" w:rsidRPr="003B6E18">
        <w:rPr>
          <w:rFonts w:ascii="Times New Roman" w:hAnsi="Times New Roman" w:cs="Times New Roman"/>
          <w:sz w:val="28"/>
          <w:szCs w:val="28"/>
        </w:rPr>
        <w:t>№ 3</w:t>
      </w:r>
      <w:r w:rsidRPr="003B6E18">
        <w:rPr>
          <w:rFonts w:ascii="Times New Roman" w:hAnsi="Times New Roman" w:cs="Times New Roman"/>
          <w:sz w:val="28"/>
          <w:szCs w:val="28"/>
        </w:rPr>
        <w:t>-ФЗ «О полиции»;</w:t>
      </w:r>
    </w:p>
    <w:p w:rsidR="00853020" w:rsidRPr="003B6E18" w:rsidRDefault="00853020" w:rsidP="007B4609">
      <w:pPr>
        <w:pStyle w:val="ConsPlusNormal"/>
        <w:numPr>
          <w:ilvl w:val="0"/>
          <w:numId w:val="37"/>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дети 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сотрудник);</w:t>
      </w:r>
    </w:p>
    <w:p w:rsidR="00853020" w:rsidRPr="003B6E18" w:rsidRDefault="00853020" w:rsidP="007B4609">
      <w:pPr>
        <w:pStyle w:val="ConsPlusNormal"/>
        <w:numPr>
          <w:ilvl w:val="0"/>
          <w:numId w:val="37"/>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853020" w:rsidRPr="003B6E18" w:rsidRDefault="00853020" w:rsidP="007B4609">
      <w:pPr>
        <w:pStyle w:val="ConsPlusNormal"/>
        <w:numPr>
          <w:ilvl w:val="0"/>
          <w:numId w:val="37"/>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w:t>
      </w:r>
      <w:r w:rsidR="00263534" w:rsidRPr="003B6E18">
        <w:rPr>
          <w:rFonts w:ascii="Times New Roman" w:hAnsi="Times New Roman" w:cs="Times New Roman"/>
          <w:sz w:val="28"/>
          <w:szCs w:val="28"/>
        </w:rPr>
        <w:t>ой службы, органах по контролю</w:t>
      </w:r>
      <w:r w:rsidRPr="003B6E18">
        <w:rPr>
          <w:rFonts w:ascii="Times New Roman" w:hAnsi="Times New Roman" w:cs="Times New Roman"/>
          <w:sz w:val="28"/>
          <w:szCs w:val="28"/>
        </w:rPr>
        <w:t>: за оборотом наркотических средств и психотропных веществ и таможенных органах Российской Федерации:</w:t>
      </w:r>
    </w:p>
    <w:p w:rsidR="00853020" w:rsidRPr="003B6E18" w:rsidRDefault="00853020" w:rsidP="007B4609">
      <w:pPr>
        <w:pStyle w:val="ConsPlusNormal"/>
        <w:numPr>
          <w:ilvl w:val="0"/>
          <w:numId w:val="37"/>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 xml:space="preserve">дети гражданина Российской Федерации, уволенного со службы в учреждениях и органах вследствие увечья или иного повреждения здоровья, полученных </w:t>
      </w:r>
      <w:r w:rsidR="00263534" w:rsidRPr="003B6E18">
        <w:rPr>
          <w:rFonts w:ascii="Times New Roman" w:hAnsi="Times New Roman" w:cs="Times New Roman"/>
          <w:sz w:val="28"/>
          <w:szCs w:val="28"/>
        </w:rPr>
        <w:t>в</w:t>
      </w:r>
      <w:r w:rsidRPr="003B6E18">
        <w:rPr>
          <w:rFonts w:ascii="Times New Roman" w:hAnsi="Times New Roman" w:cs="Times New Roman"/>
          <w:sz w:val="28"/>
          <w:szCs w:val="28"/>
        </w:rPr>
        <w:t xml:space="preserve"> связи с выполнением служебных обязанностей и исключивших возможность дальнейшего прох</w:t>
      </w:r>
      <w:r w:rsidR="00263534" w:rsidRPr="003B6E18">
        <w:rPr>
          <w:rFonts w:ascii="Times New Roman" w:hAnsi="Times New Roman" w:cs="Times New Roman"/>
          <w:sz w:val="28"/>
          <w:szCs w:val="28"/>
        </w:rPr>
        <w:t>ождения службы в учреждениях, и</w:t>
      </w:r>
      <w:r w:rsidRPr="003B6E18">
        <w:rPr>
          <w:rFonts w:ascii="Times New Roman" w:hAnsi="Times New Roman" w:cs="Times New Roman"/>
          <w:sz w:val="28"/>
          <w:szCs w:val="28"/>
        </w:rPr>
        <w:t xml:space="preserve">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853020" w:rsidRPr="003B6E18" w:rsidRDefault="00853020" w:rsidP="007B4609">
      <w:pPr>
        <w:pStyle w:val="ConsPlusNormal"/>
        <w:numPr>
          <w:ilvl w:val="0"/>
          <w:numId w:val="37"/>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иди иного повреждения здоровья, подученных в связи с выполнением служебных обязанностей, либо вследствие заболевания, подученного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853020" w:rsidRPr="003B6E18" w:rsidRDefault="00853020" w:rsidP="007B4609">
      <w:pPr>
        <w:pStyle w:val="ConsPlusNormal"/>
        <w:numPr>
          <w:ilvl w:val="0"/>
          <w:numId w:val="37"/>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дети, находящиеся (находившиеся) на иждивении сотрудника, гражданина Российской Федерации, указанных в. пунктах 1-5 части 14 ста</w:t>
      </w:r>
      <w:r w:rsidR="005E279C" w:rsidRPr="003B6E18">
        <w:rPr>
          <w:rFonts w:ascii="Times New Roman" w:hAnsi="Times New Roman" w:cs="Times New Roman"/>
          <w:sz w:val="28"/>
          <w:szCs w:val="28"/>
        </w:rPr>
        <w:t>тьи 3 Федерального закона от 30.12.</w:t>
      </w:r>
      <w:r w:rsidRPr="003B6E18">
        <w:rPr>
          <w:rFonts w:ascii="Times New Roman" w:hAnsi="Times New Roman" w:cs="Times New Roman"/>
          <w:sz w:val="28"/>
          <w:szCs w:val="28"/>
        </w:rPr>
        <w:t xml:space="preserve">2012 </w:t>
      </w:r>
      <w:r w:rsidR="005E279C" w:rsidRPr="003B6E18">
        <w:rPr>
          <w:rFonts w:ascii="Times New Roman" w:hAnsi="Times New Roman" w:cs="Times New Roman"/>
          <w:sz w:val="28"/>
          <w:szCs w:val="28"/>
        </w:rPr>
        <w:t xml:space="preserve">№ </w:t>
      </w:r>
      <w:r w:rsidRPr="003B6E18">
        <w:rPr>
          <w:rFonts w:ascii="Times New Roman" w:hAnsi="Times New Roman" w:cs="Times New Roman"/>
          <w:sz w:val="28"/>
          <w:szCs w:val="28"/>
        </w:rPr>
        <w:t>28 З-ФЗ-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53020" w:rsidRPr="003B6E18" w:rsidRDefault="00853020" w:rsidP="007B4609">
      <w:pPr>
        <w:pStyle w:val="ConsPlusNormal"/>
        <w:numPr>
          <w:ilvl w:val="0"/>
          <w:numId w:val="37"/>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а также дети военнослужащих по месту жительства их семей;</w:t>
      </w:r>
    </w:p>
    <w:p w:rsidR="00853020" w:rsidRPr="003B6E18" w:rsidRDefault="00853020" w:rsidP="007B4609">
      <w:pPr>
        <w:pStyle w:val="ConsPlusNormal"/>
        <w:numPr>
          <w:ilvl w:val="0"/>
          <w:numId w:val="37"/>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дети военнослужащих при изменении места военной службы, дети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образовательные организации, ближайшие к новому месту военной службы или месту жительства.</w:t>
      </w:r>
    </w:p>
    <w:p w:rsidR="00853020" w:rsidRPr="003B6E18" w:rsidRDefault="00853020" w:rsidP="00C40562">
      <w:pPr>
        <w:pStyle w:val="44"/>
        <w:shd w:val="clear" w:color="auto" w:fill="auto"/>
        <w:spacing w:before="0" w:after="0" w:line="240" w:lineRule="auto"/>
        <w:ind w:firstLine="709"/>
        <w:rPr>
          <w:sz w:val="28"/>
          <w:szCs w:val="28"/>
        </w:rPr>
      </w:pPr>
      <w:r w:rsidRPr="003B6E18">
        <w:rPr>
          <w:sz w:val="28"/>
          <w:szCs w:val="28"/>
        </w:rPr>
        <w:t xml:space="preserve">Преимущественное право </w:t>
      </w:r>
      <w:r w:rsidR="00C40562" w:rsidRPr="003B6E18">
        <w:rPr>
          <w:sz w:val="28"/>
          <w:szCs w:val="28"/>
        </w:rPr>
        <w:t>зачисления на обучение в Организацию</w:t>
      </w:r>
      <w:r w:rsidR="003520F2" w:rsidRPr="003B6E18">
        <w:rPr>
          <w:sz w:val="28"/>
          <w:szCs w:val="28"/>
        </w:rPr>
        <w:t xml:space="preserve"> также имеют не проживающие на территории, за которой закреплена указанная Организация, братья и сестры детей обучающихся в данной Организации</w:t>
      </w:r>
      <w:r w:rsidR="008C4741" w:rsidRPr="003B6E18">
        <w:rPr>
          <w:sz w:val="28"/>
          <w:szCs w:val="28"/>
        </w:rPr>
        <w:t>.</w:t>
      </w:r>
    </w:p>
    <w:p w:rsidR="003917BC" w:rsidRPr="003B6E18" w:rsidRDefault="00C625AF" w:rsidP="00AC7F48">
      <w:pPr>
        <w:pStyle w:val="2-"/>
      </w:pPr>
      <w:bookmarkStart w:id="13" w:name="_Toc437973279"/>
      <w:bookmarkStart w:id="14" w:name="_Toc438110020"/>
      <w:bookmarkStart w:id="15" w:name="_Toc438376224"/>
      <w:bookmarkStart w:id="16" w:name="_Toc441049069"/>
      <w:r w:rsidRPr="003B6E18">
        <w:t xml:space="preserve">Требования к порядку информирования о порядке предоставления </w:t>
      </w:r>
      <w:r w:rsidR="0091660B" w:rsidRPr="003B6E18">
        <w:t>Услуги</w:t>
      </w:r>
      <w:bookmarkEnd w:id="13"/>
      <w:bookmarkEnd w:id="14"/>
      <w:bookmarkEnd w:id="15"/>
      <w:bookmarkEnd w:id="16"/>
    </w:p>
    <w:p w:rsidR="003917BC" w:rsidRPr="003B6E18" w:rsidRDefault="003917BC" w:rsidP="004F076F">
      <w:pPr>
        <w:pStyle w:val="11"/>
        <w:spacing w:line="240" w:lineRule="auto"/>
        <w:ind w:left="0" w:firstLine="709"/>
      </w:pPr>
      <w:r w:rsidRPr="003B6E18">
        <w:t>Требования к порядку информирования о порядке предоставления</w:t>
      </w:r>
      <w:r w:rsidR="00E47C10" w:rsidRPr="003B6E18">
        <w:t xml:space="preserve"> </w:t>
      </w:r>
      <w:r w:rsidRPr="003B6E18">
        <w:t xml:space="preserve">Услуги приведены в </w:t>
      </w:r>
      <w:r w:rsidR="00FC53EE" w:rsidRPr="003B6E18">
        <w:t xml:space="preserve">Приложении </w:t>
      </w:r>
      <w:r w:rsidR="00A42886" w:rsidRPr="003B6E18">
        <w:t>(</w:t>
      </w:r>
      <w:r w:rsidR="00A42886" w:rsidRPr="003B6E18">
        <w:rPr>
          <w:color w:val="000000" w:themeColor="text1"/>
        </w:rPr>
        <w:t>Приложение № 2</w:t>
      </w:r>
      <w:r w:rsidR="0032764F" w:rsidRPr="003B6E18">
        <w:t xml:space="preserve"> к Регламенту</w:t>
      </w:r>
      <w:r w:rsidR="006D4215" w:rsidRPr="003B6E18">
        <w:t>).</w:t>
      </w:r>
    </w:p>
    <w:p w:rsidR="000B48ED" w:rsidRPr="003B6E18" w:rsidRDefault="001F5ECD" w:rsidP="00AC7F48">
      <w:pPr>
        <w:pStyle w:val="1-"/>
      </w:pPr>
      <w:bookmarkStart w:id="17" w:name="_Toc437973280"/>
      <w:bookmarkStart w:id="18" w:name="_Toc438110021"/>
      <w:bookmarkStart w:id="19" w:name="_Toc438376225"/>
      <w:bookmarkStart w:id="20" w:name="_Toc441049070"/>
      <w:r w:rsidRPr="003B6E18">
        <w:t xml:space="preserve">Раздел </w:t>
      </w:r>
      <w:r w:rsidR="00667335" w:rsidRPr="003B6E18">
        <w:rPr>
          <w:lang w:val="en-US"/>
        </w:rPr>
        <w:t>II</w:t>
      </w:r>
      <w:r w:rsidR="000E6C84" w:rsidRPr="003B6E18">
        <w:t xml:space="preserve">. Стандарт предоставления </w:t>
      </w:r>
      <w:r w:rsidR="00EE6F0A" w:rsidRPr="003B6E18">
        <w:t>Услуги</w:t>
      </w:r>
      <w:bookmarkEnd w:id="17"/>
      <w:bookmarkEnd w:id="18"/>
      <w:bookmarkEnd w:id="19"/>
      <w:bookmarkEnd w:id="20"/>
    </w:p>
    <w:p w:rsidR="000B48ED" w:rsidRPr="003B6E18" w:rsidRDefault="000B48ED" w:rsidP="008614D9">
      <w:pPr>
        <w:pStyle w:val="2-"/>
        <w:spacing w:line="276" w:lineRule="auto"/>
        <w:rPr>
          <w:i w:val="0"/>
        </w:rPr>
      </w:pPr>
      <w:bookmarkStart w:id="21" w:name="_Toc437973281"/>
      <w:bookmarkStart w:id="22" w:name="_Toc438110022"/>
      <w:bookmarkStart w:id="23" w:name="_Toc438376226"/>
      <w:bookmarkStart w:id="24" w:name="_Toc441049071"/>
      <w:r w:rsidRPr="003B6E18">
        <w:t>Наименование Услуги</w:t>
      </w:r>
      <w:bookmarkEnd w:id="21"/>
      <w:bookmarkEnd w:id="22"/>
      <w:bookmarkEnd w:id="23"/>
      <w:bookmarkEnd w:id="24"/>
    </w:p>
    <w:p w:rsidR="00C404E2" w:rsidRPr="003B6E18" w:rsidRDefault="00474ADB" w:rsidP="004F076F">
      <w:pPr>
        <w:pStyle w:val="11"/>
        <w:spacing w:line="240" w:lineRule="auto"/>
        <w:ind w:left="0" w:firstLine="709"/>
      </w:pPr>
      <w:r w:rsidRPr="003B6E18">
        <w:t>У</w:t>
      </w:r>
      <w:r w:rsidR="000B48ED" w:rsidRPr="003B6E18">
        <w:t>слуга</w:t>
      </w:r>
      <w:r w:rsidRPr="003B6E18">
        <w:t>,</w:t>
      </w:r>
      <w:r w:rsidR="00E47C10" w:rsidRPr="003B6E18">
        <w:t xml:space="preserve"> </w:t>
      </w:r>
      <w:r w:rsidRPr="003B6E18">
        <w:t>оказываемая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p>
    <w:p w:rsidR="003140C9" w:rsidRPr="003B6E18" w:rsidRDefault="000B48ED" w:rsidP="00AC7F48">
      <w:pPr>
        <w:pStyle w:val="2-"/>
      </w:pPr>
      <w:bookmarkStart w:id="25" w:name="_Toc437973283"/>
      <w:bookmarkStart w:id="26" w:name="_Toc438110024"/>
      <w:bookmarkStart w:id="27" w:name="_Toc438376228"/>
      <w:bookmarkStart w:id="28" w:name="_Toc441049072"/>
      <w:r w:rsidRPr="003B6E18">
        <w:t>Правовые основания предоставления Услуги</w:t>
      </w:r>
      <w:bookmarkEnd w:id="25"/>
      <w:bookmarkEnd w:id="26"/>
      <w:bookmarkEnd w:id="27"/>
      <w:bookmarkEnd w:id="28"/>
    </w:p>
    <w:p w:rsidR="000B48ED" w:rsidRPr="003B6E18" w:rsidRDefault="000B48ED" w:rsidP="004F076F">
      <w:pPr>
        <w:pStyle w:val="11"/>
        <w:spacing w:line="240" w:lineRule="auto"/>
        <w:ind w:left="0" w:firstLine="709"/>
        <w:rPr>
          <w:lang w:eastAsia="ar-SA"/>
        </w:rPr>
      </w:pPr>
      <w:r w:rsidRPr="003B6E18">
        <w:rPr>
          <w:lang w:eastAsia="ar-SA"/>
        </w:rPr>
        <w:t>Список нормативных актов, в соответствии с которыми осуществляется оказание Услуг</w:t>
      </w:r>
      <w:r w:rsidRPr="003B6E18">
        <w:rPr>
          <w:color w:val="000000" w:themeColor="text1"/>
          <w:lang w:eastAsia="ar-SA"/>
        </w:rPr>
        <w:t>и</w:t>
      </w:r>
      <w:r w:rsidR="00223B1D" w:rsidRPr="003B6E18">
        <w:rPr>
          <w:color w:val="000000" w:themeColor="text1"/>
          <w:lang w:eastAsia="ar-SA"/>
        </w:rPr>
        <w:t>, приведен в Приложении</w:t>
      </w:r>
      <w:r w:rsidR="00E47C10" w:rsidRPr="003B6E18">
        <w:rPr>
          <w:color w:val="000000" w:themeColor="text1"/>
          <w:lang w:eastAsia="ar-SA"/>
        </w:rPr>
        <w:t xml:space="preserve"> </w:t>
      </w:r>
      <w:r w:rsidR="00A42886" w:rsidRPr="003B6E18">
        <w:rPr>
          <w:color w:val="000000" w:themeColor="text1"/>
          <w:lang w:eastAsia="ar-SA"/>
        </w:rPr>
        <w:t>(Приложение № 3</w:t>
      </w:r>
      <w:r w:rsidRPr="003B6E18">
        <w:rPr>
          <w:lang w:eastAsia="ar-SA"/>
        </w:rPr>
        <w:t>к Регламенту</w:t>
      </w:r>
      <w:r w:rsidR="0032764F" w:rsidRPr="003B6E18">
        <w:rPr>
          <w:lang w:eastAsia="ar-SA"/>
        </w:rPr>
        <w:t>)</w:t>
      </w:r>
      <w:r w:rsidRPr="003B6E18">
        <w:rPr>
          <w:lang w:eastAsia="ar-SA"/>
        </w:rPr>
        <w:t>.</w:t>
      </w:r>
    </w:p>
    <w:p w:rsidR="00C404E2" w:rsidRPr="003B6E18" w:rsidRDefault="00C404E2" w:rsidP="00AC7F48">
      <w:pPr>
        <w:pStyle w:val="2-"/>
      </w:pPr>
      <w:bookmarkStart w:id="29" w:name="_Toc437973284"/>
      <w:bookmarkStart w:id="30" w:name="_Toc438110025"/>
      <w:bookmarkStart w:id="31" w:name="_Toc438376229"/>
      <w:bookmarkStart w:id="32" w:name="_Toc441049073"/>
      <w:r w:rsidRPr="003B6E18">
        <w:t>Органы и организации, участвующие в оказании услуги</w:t>
      </w:r>
      <w:bookmarkEnd w:id="29"/>
      <w:bookmarkEnd w:id="30"/>
      <w:bookmarkEnd w:id="31"/>
      <w:bookmarkEnd w:id="32"/>
    </w:p>
    <w:p w:rsidR="003140C9" w:rsidRPr="003B6E18" w:rsidRDefault="003140C9" w:rsidP="004F076F">
      <w:pPr>
        <w:pStyle w:val="11"/>
        <w:spacing w:line="240" w:lineRule="auto"/>
        <w:ind w:left="0" w:firstLine="709"/>
        <w:rPr>
          <w:lang w:eastAsia="ar-SA"/>
        </w:rPr>
      </w:pPr>
      <w:r w:rsidRPr="003B6E18">
        <w:rPr>
          <w:lang w:eastAsia="ar-SA"/>
        </w:rPr>
        <w:t>Органы, ответственные за предоставление Услуги</w:t>
      </w:r>
      <w:r w:rsidR="00223B1D" w:rsidRPr="003B6E18">
        <w:rPr>
          <w:lang w:eastAsia="ar-SA"/>
        </w:rPr>
        <w:t>:</w:t>
      </w:r>
    </w:p>
    <w:p w:rsidR="007011ED" w:rsidRPr="003B6E18" w:rsidRDefault="00474ADB" w:rsidP="004F076F">
      <w:pPr>
        <w:pStyle w:val="affff0"/>
        <w:spacing w:line="240" w:lineRule="auto"/>
        <w:ind w:left="0"/>
        <w:rPr>
          <w:rFonts w:eastAsia="Times New Roman"/>
          <w:i w:val="0"/>
          <w:lang w:eastAsia="ar-SA"/>
        </w:rPr>
      </w:pPr>
      <w:r w:rsidRPr="003B6E18">
        <w:rPr>
          <w:i w:val="0"/>
        </w:rPr>
        <w:t xml:space="preserve">Органом, ответственным за организацию предоставления Услуги является Подразделение. Непосредственно </w:t>
      </w:r>
      <w:r w:rsidR="00223B1D" w:rsidRPr="003B6E18">
        <w:rPr>
          <w:i w:val="0"/>
        </w:rPr>
        <w:t>У</w:t>
      </w:r>
      <w:r w:rsidRPr="003B6E18">
        <w:rPr>
          <w:i w:val="0"/>
        </w:rPr>
        <w:t>слугу предоставляет Организация.</w:t>
      </w:r>
    </w:p>
    <w:p w:rsidR="00474ADB" w:rsidRPr="003B6E18" w:rsidRDefault="00AB6D23" w:rsidP="004F076F">
      <w:pPr>
        <w:pStyle w:val="11"/>
        <w:spacing w:line="240" w:lineRule="auto"/>
        <w:ind w:left="0" w:firstLine="709"/>
      </w:pPr>
      <w:r w:rsidRPr="003B6E18">
        <w:t xml:space="preserve">В целях предоставления </w:t>
      </w:r>
      <w:r w:rsidR="00EE6F0A" w:rsidRPr="003B6E18">
        <w:t>Услуги</w:t>
      </w:r>
      <w:r w:rsidR="00E47C10" w:rsidRPr="003B6E18">
        <w:t xml:space="preserve"> </w:t>
      </w:r>
      <w:r w:rsidR="00474ADB" w:rsidRPr="003B6E18">
        <w:t>Организация не взаимодействует с другими органами и ведомствами.</w:t>
      </w:r>
    </w:p>
    <w:p w:rsidR="00EB6BFC" w:rsidRPr="003B6E18" w:rsidRDefault="00EB6BFC" w:rsidP="004F076F">
      <w:pPr>
        <w:pStyle w:val="11"/>
        <w:spacing w:line="240" w:lineRule="auto"/>
        <w:ind w:left="0" w:firstLine="709"/>
      </w:pPr>
      <w:r w:rsidRPr="003B6E18">
        <w:t>Услуга на базе многофункциональных центров не предоставляется.</w:t>
      </w:r>
    </w:p>
    <w:p w:rsidR="00250617" w:rsidRPr="003B6E18" w:rsidRDefault="00EB6BFC" w:rsidP="004F076F">
      <w:pPr>
        <w:pStyle w:val="11"/>
        <w:spacing w:line="240" w:lineRule="auto"/>
        <w:ind w:left="0" w:firstLine="709"/>
      </w:pPr>
      <w:r w:rsidRPr="003B6E18">
        <w:t>Подразделение и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w:t>
      </w:r>
    </w:p>
    <w:p w:rsidR="003140C9" w:rsidRPr="003B6E18" w:rsidRDefault="00393A77" w:rsidP="0019567B">
      <w:pPr>
        <w:pStyle w:val="2-"/>
      </w:pPr>
      <w:bookmarkStart w:id="33" w:name="_Toc437973285"/>
      <w:bookmarkStart w:id="34" w:name="_Toc438110026"/>
      <w:bookmarkStart w:id="35" w:name="_Toc438376230"/>
      <w:bookmarkStart w:id="36" w:name="_Toc441049074"/>
      <w:r w:rsidRPr="003B6E18">
        <w:t>Основания для обращения</w:t>
      </w:r>
      <w:r w:rsidR="00D1357B" w:rsidRPr="003B6E18">
        <w:t xml:space="preserve"> и р</w:t>
      </w:r>
      <w:r w:rsidR="003140C9" w:rsidRPr="003B6E18">
        <w:t>езультат</w:t>
      </w:r>
      <w:r w:rsidR="00D1357B" w:rsidRPr="003B6E18">
        <w:t>ы</w:t>
      </w:r>
      <w:r w:rsidR="003140C9" w:rsidRPr="003B6E18">
        <w:t xml:space="preserve"> предоставления Услуги</w:t>
      </w:r>
      <w:bookmarkEnd w:id="33"/>
      <w:bookmarkEnd w:id="34"/>
      <w:bookmarkEnd w:id="35"/>
      <w:bookmarkEnd w:id="36"/>
    </w:p>
    <w:p w:rsidR="00415F0A" w:rsidRPr="003B6E18" w:rsidRDefault="00415F0A" w:rsidP="009B474B">
      <w:pPr>
        <w:pStyle w:val="11"/>
        <w:spacing w:line="240" w:lineRule="auto"/>
        <w:ind w:left="0" w:firstLine="709"/>
      </w:pPr>
      <w:bookmarkStart w:id="37" w:name="_Toc437973287"/>
      <w:bookmarkStart w:id="38" w:name="_Toc438110028"/>
      <w:bookmarkStart w:id="39" w:name="_Toc438376232"/>
      <w:r w:rsidRPr="003B6E18">
        <w:t>Заявитель в целях реализации конституционного права на получение общего образования</w:t>
      </w:r>
      <w:r w:rsidR="005116CE" w:rsidRPr="003B6E18">
        <w:t xml:space="preserve"> </w:t>
      </w:r>
      <w:r w:rsidRPr="003B6E18">
        <w:t>обращается в Организацию для подачи:</w:t>
      </w:r>
    </w:p>
    <w:p w:rsidR="00415F0A" w:rsidRPr="003B6E18" w:rsidRDefault="00415F0A" w:rsidP="009B474B">
      <w:pPr>
        <w:pStyle w:val="111"/>
        <w:spacing w:line="240" w:lineRule="auto"/>
        <w:ind w:left="0" w:firstLine="709"/>
      </w:pPr>
      <w:r w:rsidRPr="003B6E18">
        <w:rPr>
          <w:rFonts w:eastAsia="Times New Roman"/>
          <w:lang w:eastAsia="ru-RU"/>
        </w:rPr>
        <w:t>заявления в первый класс для граждан, проживающих на закрепленной территории.</w:t>
      </w:r>
    </w:p>
    <w:p w:rsidR="00415F0A" w:rsidRPr="003B6E18" w:rsidRDefault="00415F0A" w:rsidP="009B474B">
      <w:pPr>
        <w:pStyle w:val="111"/>
        <w:spacing w:line="240" w:lineRule="auto"/>
        <w:ind w:left="0" w:firstLine="709"/>
      </w:pPr>
      <w:r w:rsidRPr="003B6E18">
        <w:t>заявления в первый класс для граждан, не проживающих на закрепленной территории.</w:t>
      </w:r>
    </w:p>
    <w:p w:rsidR="00415F0A" w:rsidRPr="003B6E18" w:rsidRDefault="00415F0A" w:rsidP="009B474B">
      <w:pPr>
        <w:pStyle w:val="111"/>
        <w:spacing w:line="240" w:lineRule="auto"/>
        <w:ind w:left="0" w:firstLine="709"/>
        <w:rPr>
          <w:rFonts w:eastAsia="Times New Roman"/>
          <w:lang w:eastAsia="ru-RU"/>
        </w:rPr>
      </w:pPr>
      <w:r w:rsidRPr="003B6E18">
        <w:rPr>
          <w:rFonts w:eastAsia="Times New Roman"/>
          <w:lang w:eastAsia="ru-RU"/>
        </w:rPr>
        <w:t>заявления при зачислении на обучение в порядке перевода.</w:t>
      </w:r>
    </w:p>
    <w:p w:rsidR="00415F0A" w:rsidRPr="003B6E18" w:rsidRDefault="00415F0A" w:rsidP="009B474B">
      <w:pPr>
        <w:pStyle w:val="111"/>
        <w:spacing w:line="240" w:lineRule="auto"/>
        <w:ind w:left="0" w:firstLine="709"/>
      </w:pPr>
      <w:r w:rsidRPr="003B6E18">
        <w:t>заявления при зачислении на обучение для получения среднего общего образования.</w:t>
      </w:r>
    </w:p>
    <w:p w:rsidR="00CA11F7" w:rsidRPr="003B6E18" w:rsidRDefault="00CA11F7" w:rsidP="009B474B">
      <w:pPr>
        <w:pStyle w:val="11"/>
        <w:spacing w:line="240" w:lineRule="auto"/>
        <w:ind w:left="0" w:firstLine="709"/>
      </w:pPr>
      <w:r w:rsidRPr="003B6E18">
        <w:t>Результатами предоставления Услуги являются:</w:t>
      </w:r>
    </w:p>
    <w:p w:rsidR="00CA11F7" w:rsidRPr="003B6E18" w:rsidRDefault="00CA11F7" w:rsidP="009B474B">
      <w:pPr>
        <w:pStyle w:val="affff0"/>
        <w:spacing w:line="240" w:lineRule="auto"/>
        <w:ind w:left="0"/>
        <w:rPr>
          <w:i w:val="0"/>
        </w:rPr>
      </w:pPr>
      <w:r w:rsidRPr="003B6E18">
        <w:rPr>
          <w:i w:val="0"/>
        </w:rPr>
        <w:t>Результат 1. Решение о приеме на обучение в Организацию.</w:t>
      </w:r>
    </w:p>
    <w:p w:rsidR="00CA11F7" w:rsidRPr="003B6E18" w:rsidRDefault="00CA11F7" w:rsidP="009B474B">
      <w:pPr>
        <w:pStyle w:val="affff0"/>
        <w:spacing w:line="240" w:lineRule="auto"/>
        <w:ind w:left="0"/>
        <w:rPr>
          <w:highlight w:val="yellow"/>
        </w:rPr>
      </w:pPr>
      <w:r w:rsidRPr="003B6E18">
        <w:rPr>
          <w:i w:val="0"/>
        </w:rPr>
        <w:t>Результат 2. Мотивированное решение об отказе в приеме на обучение в Организацию.</w:t>
      </w:r>
    </w:p>
    <w:p w:rsidR="00CA11F7" w:rsidRPr="003B6E18" w:rsidRDefault="00CA11F7" w:rsidP="009B474B">
      <w:pPr>
        <w:pStyle w:val="ConsPlusNormal"/>
        <w:numPr>
          <w:ilvl w:val="1"/>
          <w:numId w:val="5"/>
        </w:numPr>
        <w:ind w:left="0" w:firstLine="709"/>
        <w:jc w:val="both"/>
        <w:rPr>
          <w:rFonts w:ascii="Times New Roman" w:hAnsi="Times New Roman" w:cs="Times New Roman"/>
          <w:sz w:val="28"/>
          <w:szCs w:val="28"/>
        </w:rPr>
      </w:pPr>
      <w:r w:rsidRPr="003B6E18">
        <w:rPr>
          <w:rFonts w:ascii="Times New Roman" w:hAnsi="Times New Roman" w:cs="Times New Roman"/>
          <w:sz w:val="28"/>
          <w:szCs w:val="28"/>
        </w:rPr>
        <w:t>Административная процедура</w:t>
      </w:r>
      <w:r w:rsidR="005116CE" w:rsidRPr="003B6E18">
        <w:rPr>
          <w:rFonts w:ascii="Times New Roman" w:hAnsi="Times New Roman" w:cs="Times New Roman"/>
          <w:sz w:val="28"/>
          <w:szCs w:val="28"/>
        </w:rPr>
        <w:t xml:space="preserve"> </w:t>
      </w:r>
      <w:r w:rsidRPr="003B6E18">
        <w:rPr>
          <w:rFonts w:ascii="Times New Roman" w:hAnsi="Times New Roman" w:cs="Times New Roman"/>
          <w:sz w:val="28"/>
          <w:szCs w:val="28"/>
        </w:rPr>
        <w:t>по предоставлению Услуги оформляется на бумажном носителе и (или) в электронной форме в соответствии с требованиями действующего законодательства и хранится в Организации и (или) передается Заявителю. Указанная процедура фиксируется в ИСУОД.</w:t>
      </w:r>
    </w:p>
    <w:p w:rsidR="00CA11F7" w:rsidRPr="003B6E18" w:rsidRDefault="00CA11F7" w:rsidP="009B474B">
      <w:pPr>
        <w:pStyle w:val="ConsPlusNormal"/>
        <w:ind w:firstLine="709"/>
        <w:jc w:val="both"/>
        <w:rPr>
          <w:rFonts w:ascii="Times New Roman" w:hAnsi="Times New Roman" w:cs="Times New Roman"/>
          <w:sz w:val="28"/>
          <w:szCs w:val="28"/>
        </w:rPr>
      </w:pPr>
      <w:r w:rsidRPr="003B6E18">
        <w:rPr>
          <w:rFonts w:ascii="Times New Roman" w:hAnsi="Times New Roman" w:cs="Times New Roman"/>
          <w:sz w:val="28"/>
          <w:szCs w:val="28"/>
        </w:rPr>
        <w:t>б.</w:t>
      </w:r>
      <w:r w:rsidR="000611D6" w:rsidRPr="003B6E18">
        <w:rPr>
          <w:rFonts w:ascii="Times New Roman" w:hAnsi="Times New Roman" w:cs="Times New Roman"/>
          <w:sz w:val="28"/>
          <w:szCs w:val="28"/>
        </w:rPr>
        <w:tab/>
      </w:r>
      <w:r w:rsidRPr="003B6E18">
        <w:rPr>
          <w:rFonts w:ascii="Times New Roman" w:hAnsi="Times New Roman" w:cs="Times New Roman"/>
          <w:sz w:val="28"/>
          <w:szCs w:val="28"/>
        </w:rPr>
        <w:t>Результат предоставления Услуги оформляется на бумажном носителе и (или) в электронной форме в соответствии с требованиями законодательства Российской Федерации.</w:t>
      </w:r>
    </w:p>
    <w:p w:rsidR="00AB28DD" w:rsidRPr="003B6E18" w:rsidRDefault="00AB28DD" w:rsidP="009B474B">
      <w:pPr>
        <w:pStyle w:val="11"/>
        <w:spacing w:line="240" w:lineRule="auto"/>
        <w:ind w:left="0" w:firstLine="709"/>
      </w:pPr>
      <w:r w:rsidRPr="003B6E18">
        <w:t>Критерии приняти</w:t>
      </w:r>
      <w:r w:rsidR="005116CE" w:rsidRPr="003B6E18">
        <w:t>я</w:t>
      </w:r>
      <w:r w:rsidRPr="003B6E18">
        <w:t xml:space="preserve"> реше</w:t>
      </w:r>
      <w:r w:rsidR="005116CE" w:rsidRPr="003B6E18">
        <w:t>ний по зачислению в Организацию:</w:t>
      </w:r>
    </w:p>
    <w:p w:rsidR="005116CE" w:rsidRPr="003B6E18" w:rsidRDefault="005116CE" w:rsidP="005116CE">
      <w:pPr>
        <w:pStyle w:val="11"/>
        <w:numPr>
          <w:ilvl w:val="0"/>
          <w:numId w:val="0"/>
        </w:numPr>
        <w:spacing w:line="240" w:lineRule="auto"/>
        <w:ind w:left="709"/>
      </w:pPr>
    </w:p>
    <w:p w:rsidR="00AB28DD" w:rsidRPr="003B6E18" w:rsidRDefault="005116CE" w:rsidP="007B4609">
      <w:pPr>
        <w:pStyle w:val="111"/>
        <w:spacing w:line="240" w:lineRule="auto"/>
        <w:ind w:left="0" w:firstLine="709"/>
      </w:pPr>
      <w:r w:rsidRPr="003B6E18">
        <w:t>Проживание ребенка, на территории</w:t>
      </w:r>
      <w:r w:rsidR="00E87D2F" w:rsidRPr="003B6E18">
        <w:t>, закрепленной в установленном порядке за Организацией – для детей, проживающих на закрепленной территории;</w:t>
      </w:r>
    </w:p>
    <w:p w:rsidR="00E87D2F" w:rsidRPr="003B6E18" w:rsidRDefault="00E87D2F" w:rsidP="007B4609">
      <w:pPr>
        <w:pStyle w:val="111"/>
        <w:spacing w:line="240" w:lineRule="auto"/>
        <w:ind w:left="0" w:firstLine="709"/>
      </w:pPr>
      <w:r w:rsidRPr="003B6E18">
        <w:t>Дата и время подачи заявления;</w:t>
      </w:r>
    </w:p>
    <w:p w:rsidR="00E87D2F" w:rsidRPr="003B6E18" w:rsidRDefault="00E87D2F" w:rsidP="007B4609">
      <w:pPr>
        <w:pStyle w:val="111"/>
        <w:spacing w:line="240" w:lineRule="auto"/>
        <w:ind w:left="0" w:firstLine="709"/>
      </w:pPr>
      <w:r w:rsidRPr="003B6E18">
        <w:t>Наличие свободных мест в Организации;</w:t>
      </w:r>
    </w:p>
    <w:p w:rsidR="00E87D2F" w:rsidRPr="003B6E18" w:rsidRDefault="00E87D2F" w:rsidP="007B4609">
      <w:pPr>
        <w:pStyle w:val="111"/>
        <w:spacing w:line="240" w:lineRule="auto"/>
        <w:ind w:left="0" w:firstLine="709"/>
      </w:pPr>
      <w:r w:rsidRPr="003B6E18">
        <w:t xml:space="preserve">Наличие рекомендации </w:t>
      </w:r>
      <w:proofErr w:type="spellStart"/>
      <w:r w:rsidRPr="003B6E18">
        <w:t>псилого-медико-педагогической</w:t>
      </w:r>
      <w:proofErr w:type="spellEnd"/>
      <w:r w:rsidRPr="003B6E18">
        <w:t xml:space="preserve"> комиссии- при принятии решения о приеме на обучение по основным адаптированным общеобразовательным программам</w:t>
      </w:r>
      <w:r w:rsidR="00306B78" w:rsidRPr="003B6E18">
        <w:t>;</w:t>
      </w:r>
    </w:p>
    <w:p w:rsidR="00306B78" w:rsidRPr="003B6E18" w:rsidRDefault="00306B78" w:rsidP="007B4609">
      <w:pPr>
        <w:pStyle w:val="111"/>
        <w:spacing w:line="240" w:lineRule="auto"/>
        <w:ind w:left="0" w:firstLine="709"/>
      </w:pPr>
      <w:r w:rsidRPr="003B6E18">
        <w:t>Результаты индивидуального отбора при приеме либо переводе в Организацию для получения основного общего и среднего общего обра</w:t>
      </w:r>
      <w:r w:rsidR="00DE14CF" w:rsidRPr="003B6E18">
        <w:t>зования с углубленным изучением отдельных учебных предметов или для профильного обучении я;</w:t>
      </w:r>
    </w:p>
    <w:p w:rsidR="00DE14CF" w:rsidRPr="003B6E18" w:rsidRDefault="00DE14CF" w:rsidP="007B4609">
      <w:pPr>
        <w:pStyle w:val="111"/>
        <w:spacing w:line="240" w:lineRule="auto"/>
        <w:ind w:left="0" w:firstLine="709"/>
      </w:pPr>
      <w:r w:rsidRPr="003B6E18">
        <w:t xml:space="preserve">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w:t>
      </w:r>
      <w:proofErr w:type="spellStart"/>
      <w:r w:rsidRPr="003B6E18">
        <w:t>предпрофессиональными</w:t>
      </w:r>
      <w:proofErr w:type="spellEnd"/>
      <w:r w:rsidRPr="003B6E18">
        <w:t xml:space="preserve"> образовательными программами в области физической культуры и спорта;</w:t>
      </w:r>
    </w:p>
    <w:p w:rsidR="00DE14CF" w:rsidRPr="003B6E18" w:rsidRDefault="00DE14CF" w:rsidP="007B4609">
      <w:pPr>
        <w:pStyle w:val="111"/>
        <w:spacing w:line="240" w:lineRule="auto"/>
        <w:ind w:left="0" w:firstLine="709"/>
      </w:pPr>
      <w:r w:rsidRPr="003B6E18">
        <w:t xml:space="preserve">обучение в Организации брата или сестры  ребенка, не проживающего на территории, за которой закреплена указанная Организация.  </w:t>
      </w:r>
    </w:p>
    <w:p w:rsidR="00AB28DD" w:rsidRPr="003B6E18" w:rsidRDefault="00AB28DD" w:rsidP="00DE14CF">
      <w:pPr>
        <w:pStyle w:val="111"/>
        <w:numPr>
          <w:ilvl w:val="0"/>
          <w:numId w:val="0"/>
        </w:numPr>
        <w:spacing w:line="240" w:lineRule="auto"/>
        <w:ind w:left="709"/>
      </w:pPr>
    </w:p>
    <w:p w:rsidR="00763F54" w:rsidRPr="003B6E18" w:rsidRDefault="003140C9" w:rsidP="008F275B">
      <w:pPr>
        <w:pStyle w:val="2-"/>
      </w:pPr>
      <w:bookmarkStart w:id="40" w:name="_Toc441049075"/>
      <w:r w:rsidRPr="003B6E18">
        <w:t xml:space="preserve">Срок предоставления </w:t>
      </w:r>
      <w:bookmarkEnd w:id="37"/>
      <w:bookmarkEnd w:id="38"/>
      <w:r w:rsidR="001C13BB" w:rsidRPr="003B6E18">
        <w:t>У</w:t>
      </w:r>
      <w:r w:rsidR="002031AB" w:rsidRPr="003B6E18">
        <w:t>слуги</w:t>
      </w:r>
      <w:bookmarkEnd w:id="39"/>
      <w:bookmarkEnd w:id="40"/>
    </w:p>
    <w:p w:rsidR="00605DA2" w:rsidRPr="003B6E18" w:rsidRDefault="00605DA2" w:rsidP="009B474B">
      <w:pPr>
        <w:pStyle w:val="11"/>
        <w:spacing w:line="240" w:lineRule="auto"/>
        <w:ind w:left="0" w:firstLine="709"/>
      </w:pPr>
      <w:bookmarkStart w:id="41" w:name="_Toc437973288"/>
      <w:bookmarkStart w:id="42" w:name="_Toc438110029"/>
      <w:bookmarkStart w:id="43" w:name="_Toc438376233"/>
      <w:r w:rsidRPr="003B6E18">
        <w:t>Срок предоставления Услуги:</w:t>
      </w:r>
    </w:p>
    <w:p w:rsidR="00605DA2" w:rsidRPr="003B6E18" w:rsidRDefault="00605DA2" w:rsidP="009B474B">
      <w:pPr>
        <w:pStyle w:val="111"/>
        <w:spacing w:line="240" w:lineRule="auto"/>
        <w:ind w:left="0" w:firstLine="709"/>
      </w:pPr>
      <w:r w:rsidRPr="003B6E18">
        <w:t xml:space="preserve">по приему Заявления в первый класс для граждан, проживающих на закрепленной территории </w:t>
      </w:r>
      <w:r w:rsidR="00223B1D" w:rsidRPr="003B6E18">
        <w:t>–</w:t>
      </w:r>
      <w:r w:rsidR="00351220" w:rsidRPr="003B6E18">
        <w:t xml:space="preserve"> 7</w:t>
      </w:r>
      <w:r w:rsidRPr="003B6E18">
        <w:t xml:space="preserve"> рабоч</w:t>
      </w:r>
      <w:r w:rsidR="00351220" w:rsidRPr="003B6E18">
        <w:t>их дней после приема документов,</w:t>
      </w:r>
      <w:r w:rsidR="00CD26EA" w:rsidRPr="003B6E18">
        <w:t xml:space="preserve"> указанных в пункте 9</w:t>
      </w:r>
      <w:r w:rsidR="00351220" w:rsidRPr="003B6E18">
        <w:t xml:space="preserve"> Регламента.</w:t>
      </w:r>
      <w:r w:rsidRPr="003B6E18">
        <w:t xml:space="preserve">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605DA2" w:rsidRPr="003B6E18" w:rsidRDefault="00605DA2" w:rsidP="009B474B">
      <w:pPr>
        <w:pStyle w:val="111"/>
        <w:spacing w:line="240" w:lineRule="auto"/>
        <w:ind w:left="0" w:firstLine="709"/>
      </w:pPr>
      <w:r w:rsidRPr="003B6E18">
        <w:t xml:space="preserve">по приему Заявления в первый класс для граждан, не проживающих на закрепленной территории </w:t>
      </w:r>
      <w:r w:rsidR="00223B1D" w:rsidRPr="003B6E18">
        <w:t>–</w:t>
      </w:r>
      <w:r w:rsidR="00351220" w:rsidRPr="003B6E18">
        <w:t>7</w:t>
      </w:r>
      <w:r w:rsidRPr="003B6E18">
        <w:t xml:space="preserve"> рабочих дней после приема доку</w:t>
      </w:r>
      <w:r w:rsidR="00351220" w:rsidRPr="003B6E18">
        <w:t>ментов,</w:t>
      </w:r>
      <w:r w:rsidR="009470E7" w:rsidRPr="003B6E18">
        <w:t xml:space="preserve"> </w:t>
      </w:r>
      <w:r w:rsidR="0072053E" w:rsidRPr="003B6E18">
        <w:t>указанных в пункте 9</w:t>
      </w:r>
      <w:r w:rsidR="00351220" w:rsidRPr="003B6E18">
        <w:t xml:space="preserve"> Регламента.</w:t>
      </w:r>
      <w:r w:rsidR="009470E7" w:rsidRPr="003B6E18">
        <w:t xml:space="preserve"> </w:t>
      </w:r>
      <w:r w:rsidRPr="003B6E18">
        <w:t>Прием Заявлений в первый класс для граждан, не проживающих на закрепленной территории, начинается с 1 июля текущего года до момента заполнения свободных мест, но не позднее 5 сентября текущего года.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605DA2" w:rsidRPr="003B6E18" w:rsidRDefault="00605DA2" w:rsidP="009B474B">
      <w:pPr>
        <w:pStyle w:val="111"/>
        <w:spacing w:line="240" w:lineRule="auto"/>
        <w:ind w:left="0" w:firstLine="709"/>
      </w:pPr>
      <w:r w:rsidRPr="003B6E18">
        <w:t>по приему Заявления на обучение для получения среднего общего образования</w:t>
      </w:r>
      <w:r w:rsidR="009470E7" w:rsidRPr="003B6E18">
        <w:t xml:space="preserve"> </w:t>
      </w:r>
      <w:r w:rsidR="00223B1D" w:rsidRPr="003B6E18">
        <w:t>–</w:t>
      </w:r>
      <w:r w:rsidR="00351220" w:rsidRPr="003B6E18">
        <w:t>7</w:t>
      </w:r>
      <w:r w:rsidRPr="003B6E18">
        <w:t xml:space="preserve"> рабоч</w:t>
      </w:r>
      <w:r w:rsidR="00351220" w:rsidRPr="003B6E18">
        <w:t>их дней после приема документов,</w:t>
      </w:r>
      <w:r w:rsidR="009470E7" w:rsidRPr="003B6E18">
        <w:t xml:space="preserve"> </w:t>
      </w:r>
      <w:r w:rsidR="00351220" w:rsidRPr="003B6E18">
        <w:t>указанных в пункте 9 Регламента.</w:t>
      </w:r>
    </w:p>
    <w:p w:rsidR="00605DA2" w:rsidRPr="003B6E18" w:rsidRDefault="00605DA2" w:rsidP="009B474B">
      <w:pPr>
        <w:pStyle w:val="111"/>
        <w:spacing w:line="240" w:lineRule="auto"/>
        <w:ind w:left="0" w:firstLine="709"/>
      </w:pPr>
      <w:r w:rsidRPr="003B6E18">
        <w:t xml:space="preserve">по </w:t>
      </w:r>
      <w:r w:rsidR="000611D6" w:rsidRPr="003B6E18">
        <w:t>приему Заявления при зачислении</w:t>
      </w:r>
      <w:r w:rsidR="0016188B" w:rsidRPr="003B6E18">
        <w:t xml:space="preserve"> на обучение в п</w:t>
      </w:r>
      <w:r w:rsidRPr="003B6E18">
        <w:t>орядке перевода – 3 рабочих дня</w:t>
      </w:r>
      <w:r w:rsidR="00351220" w:rsidRPr="003B6E18">
        <w:t xml:space="preserve"> после приема документов</w:t>
      </w:r>
      <w:r w:rsidR="00F16563" w:rsidRPr="003B6E18">
        <w:t xml:space="preserve"> Заявител</w:t>
      </w:r>
      <w:r w:rsidR="00EA2CBC" w:rsidRPr="003B6E18">
        <w:t>я в принимающей</w:t>
      </w:r>
      <w:r w:rsidRPr="003B6E18">
        <w:t xml:space="preserve"> Организаци</w:t>
      </w:r>
      <w:r w:rsidR="00EA2CBC" w:rsidRPr="003B6E18">
        <w:t>и</w:t>
      </w:r>
      <w:r w:rsidRPr="003B6E18">
        <w:t>.</w:t>
      </w:r>
    </w:p>
    <w:p w:rsidR="00605DA2" w:rsidRPr="003B6E18" w:rsidRDefault="00605DA2" w:rsidP="009B474B">
      <w:pPr>
        <w:pStyle w:val="11"/>
        <w:spacing w:line="240" w:lineRule="auto"/>
        <w:ind w:left="0" w:firstLine="709"/>
      </w:pPr>
      <w:r w:rsidRPr="003B6E18">
        <w:t>Срок приостановки предоставления Услуги не предусмотрен.</w:t>
      </w:r>
    </w:p>
    <w:p w:rsidR="00605DA2" w:rsidRPr="003B6E18" w:rsidRDefault="00605DA2" w:rsidP="009B474B">
      <w:pPr>
        <w:pStyle w:val="11"/>
        <w:spacing w:line="240" w:lineRule="auto"/>
        <w:ind w:left="0" w:firstLine="709"/>
      </w:pPr>
      <w:r w:rsidRPr="003B6E18">
        <w:t xml:space="preserve">Максимальный срок предоставления </w:t>
      </w:r>
      <w:r w:rsidR="00C91CD3" w:rsidRPr="003B6E18">
        <w:t>У</w:t>
      </w:r>
      <w:r w:rsidRPr="003B6E18">
        <w:t>слуги</w:t>
      </w:r>
      <w:r w:rsidR="00A0785B" w:rsidRPr="003B6E18">
        <w:t xml:space="preserve"> (с учетом направления результата Услуги Заявителю)</w:t>
      </w:r>
      <w:r w:rsidRPr="003B6E18">
        <w:t>:</w:t>
      </w:r>
    </w:p>
    <w:p w:rsidR="00605DA2" w:rsidRPr="003B6E18" w:rsidRDefault="00605DA2" w:rsidP="009B474B">
      <w:pPr>
        <w:pStyle w:val="111"/>
        <w:spacing w:line="240" w:lineRule="auto"/>
        <w:ind w:left="0" w:firstLine="709"/>
      </w:pPr>
      <w:r w:rsidRPr="003B6E18">
        <w:t>по приему Заявления в первый класс для граждан, проживающих на закрепленной территории не может превышать 8 рабочих дней после приема документов.</w:t>
      </w:r>
    </w:p>
    <w:p w:rsidR="00605DA2" w:rsidRPr="003B6E18" w:rsidRDefault="00605DA2" w:rsidP="009B474B">
      <w:pPr>
        <w:pStyle w:val="111"/>
        <w:spacing w:line="240" w:lineRule="auto"/>
        <w:ind w:left="0" w:firstLine="709"/>
      </w:pPr>
      <w:r w:rsidRPr="003B6E18">
        <w:t>по приему Заявления в первый класс для граждан, не проживающих на закрепленной территории не может превышать 8 рабочих дней после приема документов;</w:t>
      </w:r>
    </w:p>
    <w:p w:rsidR="00605DA2" w:rsidRPr="003B6E18" w:rsidRDefault="00605DA2" w:rsidP="009B474B">
      <w:pPr>
        <w:pStyle w:val="111"/>
        <w:spacing w:line="240" w:lineRule="auto"/>
        <w:ind w:left="0" w:firstLine="709"/>
      </w:pPr>
      <w:r w:rsidRPr="003B6E18">
        <w:t>по приему Заявления на обучение для получения среднего общего образования не может превышать 8 рабочих дней после приема документов;</w:t>
      </w:r>
    </w:p>
    <w:p w:rsidR="00605DA2" w:rsidRPr="003B6E18" w:rsidRDefault="00605DA2" w:rsidP="009B474B">
      <w:pPr>
        <w:pStyle w:val="111"/>
        <w:spacing w:line="240" w:lineRule="auto"/>
        <w:ind w:left="0" w:firstLine="709"/>
      </w:pPr>
      <w:r w:rsidRPr="003B6E18">
        <w:t>по приему Заявления при зачислении в порядке перевода не может превышать 3 рабочих дня после приема документов в принимающую Организацию.</w:t>
      </w:r>
    </w:p>
    <w:p w:rsidR="00605DA2" w:rsidRPr="003B6E18" w:rsidRDefault="00605DA2" w:rsidP="009B474B">
      <w:pPr>
        <w:pStyle w:val="111"/>
        <w:spacing w:line="240" w:lineRule="auto"/>
        <w:ind w:left="0" w:firstLine="709"/>
      </w:pPr>
      <w:r w:rsidRPr="003B6E18">
        <w:t>по</w:t>
      </w:r>
      <w:r w:rsidR="00044ACD" w:rsidRPr="003B6E18">
        <w:t xml:space="preserve"> приему на обучение по пунктам </w:t>
      </w:r>
      <w:r w:rsidRPr="003B6E18">
        <w:t>8.3.1.,8.3.2., 8.3.3. срок Услуги состоит:</w:t>
      </w:r>
    </w:p>
    <w:p w:rsidR="00605DA2" w:rsidRPr="003B6E18" w:rsidRDefault="00605DA2" w:rsidP="009B474B">
      <w:pPr>
        <w:pStyle w:val="2-"/>
        <w:numPr>
          <w:ilvl w:val="0"/>
          <w:numId w:val="0"/>
        </w:numPr>
        <w:spacing w:before="0" w:after="0"/>
        <w:ind w:firstLine="709"/>
        <w:jc w:val="left"/>
        <w:rPr>
          <w:b w:val="0"/>
          <w:i w:val="0"/>
        </w:rPr>
      </w:pPr>
      <w:bookmarkStart w:id="44" w:name="_Toc440915362"/>
      <w:bookmarkStart w:id="45" w:name="_Toc441049076"/>
      <w:r w:rsidRPr="003B6E18">
        <w:rPr>
          <w:b w:val="0"/>
          <w:i w:val="0"/>
        </w:rPr>
        <w:t>7дней</w:t>
      </w:r>
      <w:r w:rsidR="00044ACD" w:rsidRPr="003B6E18">
        <w:rPr>
          <w:b w:val="0"/>
          <w:i w:val="0"/>
        </w:rPr>
        <w:t xml:space="preserve"> –</w:t>
      </w:r>
      <w:r w:rsidRPr="003B6E18">
        <w:rPr>
          <w:b w:val="0"/>
          <w:i w:val="0"/>
        </w:rPr>
        <w:t xml:space="preserve"> принятие решение Организацией;</w:t>
      </w:r>
      <w:bookmarkEnd w:id="44"/>
      <w:bookmarkEnd w:id="45"/>
    </w:p>
    <w:p w:rsidR="00605DA2" w:rsidRPr="003B6E18" w:rsidRDefault="00605DA2" w:rsidP="009B474B">
      <w:pPr>
        <w:pStyle w:val="2-"/>
        <w:numPr>
          <w:ilvl w:val="0"/>
          <w:numId w:val="0"/>
        </w:numPr>
        <w:spacing w:before="0" w:after="0"/>
        <w:ind w:firstLine="709"/>
        <w:jc w:val="left"/>
        <w:rPr>
          <w:b w:val="0"/>
          <w:i w:val="0"/>
        </w:rPr>
      </w:pPr>
      <w:bookmarkStart w:id="46" w:name="_Toc440915363"/>
      <w:bookmarkStart w:id="47" w:name="_Toc441049077"/>
      <w:r w:rsidRPr="003B6E18">
        <w:rPr>
          <w:b w:val="0"/>
          <w:i w:val="0"/>
        </w:rPr>
        <w:t xml:space="preserve">1день </w:t>
      </w:r>
      <w:r w:rsidR="00044ACD" w:rsidRPr="003B6E18">
        <w:rPr>
          <w:b w:val="0"/>
          <w:i w:val="0"/>
        </w:rPr>
        <w:t xml:space="preserve">– </w:t>
      </w:r>
      <w:r w:rsidRPr="003B6E18">
        <w:rPr>
          <w:b w:val="0"/>
          <w:i w:val="0"/>
        </w:rPr>
        <w:t>направление результата Заявителю.</w:t>
      </w:r>
      <w:bookmarkEnd w:id="46"/>
      <w:bookmarkEnd w:id="47"/>
    </w:p>
    <w:p w:rsidR="00605DA2" w:rsidRPr="003B6E18" w:rsidRDefault="00605DA2" w:rsidP="009B474B">
      <w:pPr>
        <w:pStyle w:val="111"/>
        <w:spacing w:line="240" w:lineRule="auto"/>
        <w:ind w:left="0" w:firstLine="709"/>
      </w:pPr>
      <w:r w:rsidRPr="003B6E18">
        <w:t>по приему на обучение по пункту 8.3.4 срок Услуги состоит:</w:t>
      </w:r>
    </w:p>
    <w:p w:rsidR="00605DA2" w:rsidRPr="003B6E18" w:rsidRDefault="00605DA2" w:rsidP="009B474B">
      <w:pPr>
        <w:pStyle w:val="2-"/>
        <w:numPr>
          <w:ilvl w:val="0"/>
          <w:numId w:val="0"/>
        </w:numPr>
        <w:spacing w:before="0" w:after="0"/>
        <w:ind w:firstLine="709"/>
        <w:jc w:val="left"/>
        <w:rPr>
          <w:b w:val="0"/>
          <w:i w:val="0"/>
        </w:rPr>
      </w:pPr>
      <w:bookmarkStart w:id="48" w:name="_Toc440915364"/>
      <w:bookmarkStart w:id="49" w:name="_Toc441049078"/>
      <w:r w:rsidRPr="003B6E18">
        <w:rPr>
          <w:b w:val="0"/>
          <w:i w:val="0"/>
        </w:rPr>
        <w:t xml:space="preserve">3дня </w:t>
      </w:r>
      <w:r w:rsidR="00044ACD" w:rsidRPr="003B6E18">
        <w:rPr>
          <w:b w:val="0"/>
          <w:i w:val="0"/>
        </w:rPr>
        <w:t xml:space="preserve">– </w:t>
      </w:r>
      <w:r w:rsidRPr="003B6E18">
        <w:rPr>
          <w:b w:val="0"/>
          <w:i w:val="0"/>
        </w:rPr>
        <w:t>принятие решение Организацией;</w:t>
      </w:r>
      <w:bookmarkEnd w:id="48"/>
      <w:bookmarkEnd w:id="49"/>
    </w:p>
    <w:p w:rsidR="00605DA2" w:rsidRPr="003B6E18" w:rsidRDefault="00605DA2" w:rsidP="009B474B">
      <w:pPr>
        <w:pStyle w:val="2-"/>
        <w:numPr>
          <w:ilvl w:val="0"/>
          <w:numId w:val="0"/>
        </w:numPr>
        <w:spacing w:before="0" w:after="0"/>
        <w:ind w:firstLine="709"/>
        <w:jc w:val="left"/>
        <w:rPr>
          <w:b w:val="0"/>
          <w:i w:val="0"/>
        </w:rPr>
      </w:pPr>
      <w:bookmarkStart w:id="50" w:name="_Toc440915365"/>
      <w:bookmarkStart w:id="51" w:name="_Toc441049079"/>
      <w:r w:rsidRPr="003B6E18">
        <w:rPr>
          <w:b w:val="0"/>
          <w:i w:val="0"/>
        </w:rPr>
        <w:t xml:space="preserve">1день </w:t>
      </w:r>
      <w:r w:rsidR="00044ACD" w:rsidRPr="003B6E18">
        <w:rPr>
          <w:b w:val="0"/>
          <w:i w:val="0"/>
        </w:rPr>
        <w:t xml:space="preserve">– </w:t>
      </w:r>
      <w:r w:rsidRPr="003B6E18">
        <w:rPr>
          <w:b w:val="0"/>
          <w:i w:val="0"/>
        </w:rPr>
        <w:t>направление результата Заявителю.</w:t>
      </w:r>
      <w:bookmarkEnd w:id="50"/>
      <w:bookmarkEnd w:id="51"/>
    </w:p>
    <w:p w:rsidR="00605DA2" w:rsidRPr="003B6E18" w:rsidRDefault="008A052C" w:rsidP="009B474B">
      <w:pPr>
        <w:pStyle w:val="111"/>
        <w:spacing w:line="240" w:lineRule="auto"/>
        <w:ind w:left="0" w:firstLine="709"/>
      </w:pPr>
      <w:r w:rsidRPr="003B6E18">
        <w:t>В случае подачи З</w:t>
      </w:r>
      <w:r w:rsidR="00605DA2" w:rsidRPr="003B6E18">
        <w:t>аявления в электронном виде срок Услу</w:t>
      </w:r>
      <w:r w:rsidRPr="003B6E18">
        <w:t>ги начинается с момента подачи д</w:t>
      </w:r>
      <w:r w:rsidR="00605DA2" w:rsidRPr="003B6E18">
        <w:t>окументов.</w:t>
      </w:r>
    </w:p>
    <w:p w:rsidR="00605DA2" w:rsidRPr="003B6E18" w:rsidRDefault="00605DA2" w:rsidP="009B474B">
      <w:pPr>
        <w:pStyle w:val="11"/>
        <w:spacing w:line="240" w:lineRule="auto"/>
        <w:ind w:left="0" w:firstLine="709"/>
      </w:pPr>
      <w:r w:rsidRPr="003B6E18">
        <w:t xml:space="preserve">Заявление, поданное через РПГУ, регистрируется в ИСУОД с сохранением даты подачи Заявления на РПГУ. </w:t>
      </w:r>
    </w:p>
    <w:p w:rsidR="00605DA2" w:rsidRPr="003B6E18" w:rsidRDefault="00605DA2" w:rsidP="009B474B">
      <w:pPr>
        <w:pStyle w:val="11"/>
        <w:spacing w:line="240" w:lineRule="auto"/>
        <w:ind w:left="0" w:firstLine="709"/>
      </w:pPr>
      <w:r w:rsidRPr="003B6E18">
        <w:t>В случаях, предусмотренных Регламентом, сроки предоставления результата могут быть сокращены.</w:t>
      </w:r>
    </w:p>
    <w:p w:rsidR="004C1B63" w:rsidRPr="003B6E18" w:rsidRDefault="004C1B63" w:rsidP="00C551E8">
      <w:pPr>
        <w:pStyle w:val="2-"/>
      </w:pPr>
      <w:bookmarkStart w:id="52" w:name="_Toc441049080"/>
      <w:r w:rsidRPr="003B6E18">
        <w:t xml:space="preserve">Исчерпывающий перечень документов, необходимых для </w:t>
      </w:r>
      <w:bookmarkEnd w:id="41"/>
      <w:bookmarkEnd w:id="42"/>
      <w:bookmarkEnd w:id="43"/>
      <w:r w:rsidR="00FA201F" w:rsidRPr="003B6E18">
        <w:t>предоставления Услуги</w:t>
      </w:r>
      <w:bookmarkEnd w:id="52"/>
    </w:p>
    <w:p w:rsidR="001F1A1E" w:rsidRPr="003B6E18" w:rsidRDefault="001F1A1E" w:rsidP="009B474B">
      <w:pPr>
        <w:pStyle w:val="11"/>
        <w:spacing w:line="240" w:lineRule="auto"/>
        <w:ind w:left="0" w:firstLine="709"/>
      </w:pPr>
      <w:bookmarkStart w:id="53" w:name="_Toc437973289"/>
      <w:bookmarkStart w:id="54" w:name="_Toc438110030"/>
      <w:bookmarkStart w:id="55" w:name="_Toc438376234"/>
      <w:r w:rsidRPr="003B6E18">
        <w:t>Документы, предоставляемые Заявителем:</w:t>
      </w:r>
    </w:p>
    <w:p w:rsidR="001F1A1E" w:rsidRPr="003B6E18" w:rsidRDefault="001F1A1E" w:rsidP="009B474B">
      <w:pPr>
        <w:pStyle w:val="111"/>
        <w:spacing w:line="240" w:lineRule="auto"/>
        <w:ind w:left="0" w:firstLine="709"/>
      </w:pPr>
      <w:r w:rsidRPr="003B6E18">
        <w:t>В случае обращения по приему Заявления в первый класс для граждан, проживающих на закрепленной территории:</w:t>
      </w:r>
    </w:p>
    <w:p w:rsidR="001F1A1E" w:rsidRPr="003B6E18" w:rsidRDefault="001F1A1E" w:rsidP="009B474B">
      <w:pPr>
        <w:pStyle w:val="11"/>
        <w:numPr>
          <w:ilvl w:val="0"/>
          <w:numId w:val="21"/>
        </w:numPr>
        <w:spacing w:line="240" w:lineRule="auto"/>
        <w:ind w:left="0" w:firstLine="709"/>
      </w:pPr>
      <w:r w:rsidRPr="003B6E18">
        <w:t xml:space="preserve">Заявление (форма приведена в </w:t>
      </w:r>
      <w:r w:rsidR="00A42886" w:rsidRPr="003B6E18">
        <w:t>П</w:t>
      </w:r>
      <w:r w:rsidRPr="003B6E18">
        <w:t xml:space="preserve">риложении </w:t>
      </w:r>
      <w:r w:rsidRPr="003B6E18">
        <w:rPr>
          <w:color w:val="000000" w:themeColor="text1"/>
        </w:rPr>
        <w:t xml:space="preserve">№ </w:t>
      </w:r>
      <w:r w:rsidR="00A42886" w:rsidRPr="003B6E18">
        <w:rPr>
          <w:color w:val="000000" w:themeColor="text1"/>
        </w:rPr>
        <w:t>12</w:t>
      </w:r>
      <w:r w:rsidR="00044ACD" w:rsidRPr="003B6E18">
        <w:t xml:space="preserve"> к Регламенту);</w:t>
      </w:r>
    </w:p>
    <w:p w:rsidR="001F1A1E" w:rsidRPr="003B6E18" w:rsidRDefault="001F1A1E" w:rsidP="009B474B">
      <w:pPr>
        <w:pStyle w:val="11"/>
        <w:numPr>
          <w:ilvl w:val="0"/>
          <w:numId w:val="21"/>
        </w:numPr>
        <w:spacing w:line="240" w:lineRule="auto"/>
        <w:ind w:left="0" w:firstLine="709"/>
      </w:pPr>
      <w:r w:rsidRPr="003B6E18">
        <w:t>документ, удостоверяющий личность Заявителя;</w:t>
      </w:r>
    </w:p>
    <w:p w:rsidR="001F1A1E" w:rsidRPr="003B6E18" w:rsidRDefault="001F1A1E" w:rsidP="009B474B">
      <w:pPr>
        <w:pStyle w:val="11"/>
        <w:numPr>
          <w:ilvl w:val="0"/>
          <w:numId w:val="21"/>
        </w:numPr>
        <w:spacing w:line="240" w:lineRule="auto"/>
        <w:ind w:left="0" w:firstLine="709"/>
      </w:pPr>
      <w:r w:rsidRPr="003B6E18">
        <w:t>оригинал свидетельства о рождении ребенка или документ, подтверждающий родство Заявителя;</w:t>
      </w:r>
    </w:p>
    <w:p w:rsidR="001F1A1E" w:rsidRPr="003B6E18" w:rsidRDefault="001F1A1E" w:rsidP="009B474B">
      <w:pPr>
        <w:pStyle w:val="11"/>
        <w:numPr>
          <w:ilvl w:val="0"/>
          <w:numId w:val="21"/>
        </w:numPr>
        <w:spacing w:line="240" w:lineRule="auto"/>
        <w:ind w:left="0" w:firstLine="709"/>
      </w:pPr>
      <w:r w:rsidRPr="003B6E18">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1F1A1E" w:rsidRPr="003B6E18" w:rsidRDefault="001F1A1E" w:rsidP="009B474B">
      <w:pPr>
        <w:pStyle w:val="11"/>
        <w:numPr>
          <w:ilvl w:val="0"/>
          <w:numId w:val="21"/>
        </w:numPr>
        <w:spacing w:line="240" w:lineRule="auto"/>
        <w:ind w:left="0" w:firstLine="709"/>
      </w:pPr>
      <w:r w:rsidRPr="003B6E18">
        <w:t xml:space="preserve">заключение и рекомендации </w:t>
      </w:r>
      <w:proofErr w:type="spellStart"/>
      <w:r w:rsidRPr="003B6E18">
        <w:t>психолого-медико-педагогической</w:t>
      </w:r>
      <w:proofErr w:type="spellEnd"/>
      <w:r w:rsidRPr="003B6E18">
        <w:t xml:space="preserve"> комиссии и согласие родителей (законных представителей) (для детей с ограниченными возможностями здоровья);</w:t>
      </w:r>
    </w:p>
    <w:p w:rsidR="001F1A1E" w:rsidRPr="003B6E18" w:rsidRDefault="001F1A1E" w:rsidP="009B474B">
      <w:pPr>
        <w:pStyle w:val="11"/>
        <w:numPr>
          <w:ilvl w:val="0"/>
          <w:numId w:val="21"/>
        </w:numPr>
        <w:spacing w:line="240" w:lineRule="auto"/>
        <w:ind w:left="0" w:firstLine="709"/>
      </w:pPr>
      <w:r w:rsidRPr="003B6E18">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лиц без гражданства).</w:t>
      </w:r>
    </w:p>
    <w:p w:rsidR="00582D33" w:rsidRPr="003B6E18" w:rsidRDefault="00582D33" w:rsidP="009B474B">
      <w:pPr>
        <w:pStyle w:val="111"/>
        <w:spacing w:line="240" w:lineRule="auto"/>
        <w:ind w:left="0" w:firstLine="709"/>
      </w:pPr>
      <w:r w:rsidRPr="003B6E18">
        <w:t>В случае обращения по приему Заявления в первый класс для граждан, проживающих на закрепленной территории и имеющи</w:t>
      </w:r>
      <w:r w:rsidR="00A0785B" w:rsidRPr="003B6E18">
        <w:t>х</w:t>
      </w:r>
      <w:r w:rsidRPr="003B6E18">
        <w:t xml:space="preserve"> первоочередн</w:t>
      </w:r>
      <w:r w:rsidR="000611D6" w:rsidRPr="003B6E18">
        <w:t xml:space="preserve">ое право на зачисление ребенка </w:t>
      </w:r>
      <w:r w:rsidRPr="003B6E18">
        <w:t>в первый класс в соответствии с законодательством Российской Федерации</w:t>
      </w:r>
      <w:r w:rsidR="00FC4EBE" w:rsidRPr="003B6E18">
        <w:t>, дополнительно к документам, указанным в пункте 9.1.1 Регламента</w:t>
      </w:r>
      <w:r w:rsidRPr="003B6E18">
        <w:t>:</w:t>
      </w:r>
    </w:p>
    <w:p w:rsidR="003B1FC2" w:rsidRPr="003B6E18" w:rsidRDefault="003B1FC2" w:rsidP="009B474B">
      <w:pPr>
        <w:pStyle w:val="11"/>
        <w:numPr>
          <w:ilvl w:val="0"/>
          <w:numId w:val="32"/>
        </w:numPr>
        <w:spacing w:line="240" w:lineRule="auto"/>
        <w:ind w:left="0" w:firstLine="709"/>
      </w:pPr>
      <w:r w:rsidRPr="003B6E18">
        <w:rPr>
          <w:lang w:eastAsia="ru-RU"/>
        </w:rPr>
        <w:t>Служебное удостоверение сотрудника полиции</w:t>
      </w:r>
      <w:r w:rsidRPr="003B6E18">
        <w:rPr>
          <w:color w:val="000000"/>
          <w:lang w:eastAsia="ru-RU" w:bidi="ru-RU"/>
        </w:rPr>
        <w:t>;</w:t>
      </w:r>
    </w:p>
    <w:p w:rsidR="00BD770C" w:rsidRPr="003B6E18" w:rsidRDefault="00BD770C" w:rsidP="009B474B">
      <w:pPr>
        <w:pStyle w:val="11"/>
        <w:numPr>
          <w:ilvl w:val="0"/>
          <w:numId w:val="32"/>
        </w:numPr>
        <w:spacing w:line="240" w:lineRule="auto"/>
        <w:ind w:left="0" w:firstLine="709"/>
      </w:pPr>
      <w:r w:rsidRPr="003B6E18">
        <w:rPr>
          <w:lang w:eastAsia="ru-RU"/>
        </w:rPr>
        <w:t>Удостоверение личности военнослужащего</w:t>
      </w:r>
      <w:r w:rsidRPr="003B6E18">
        <w:rPr>
          <w:color w:val="000000"/>
          <w:lang w:eastAsia="ru-RU" w:bidi="ru-RU"/>
        </w:rPr>
        <w:t>;</w:t>
      </w:r>
    </w:p>
    <w:p w:rsidR="00056A6B" w:rsidRPr="003B6E18" w:rsidRDefault="00056A6B" w:rsidP="009B474B">
      <w:pPr>
        <w:pStyle w:val="ConsPlusNormal"/>
        <w:numPr>
          <w:ilvl w:val="0"/>
          <w:numId w:val="32"/>
        </w:numPr>
        <w:ind w:left="0" w:firstLine="709"/>
        <w:jc w:val="both"/>
        <w:rPr>
          <w:rFonts w:ascii="Times New Roman" w:hAnsi="Times New Roman" w:cs="Times New Roman"/>
          <w:sz w:val="28"/>
          <w:szCs w:val="28"/>
          <w:lang w:eastAsia="ru-RU"/>
        </w:rPr>
      </w:pPr>
      <w:r w:rsidRPr="003B6E18">
        <w:rPr>
          <w:rFonts w:ascii="Times New Roman" w:hAnsi="Times New Roman" w:cs="Times New Roman"/>
          <w:sz w:val="28"/>
          <w:szCs w:val="28"/>
          <w:lang w:eastAsia="ru-RU"/>
        </w:rPr>
        <w:t>Служебное удостоверение сотрудника уголовно-исполнительной системы</w:t>
      </w:r>
      <w:r w:rsidR="00FC4EBE" w:rsidRPr="003B6E18">
        <w:rPr>
          <w:rFonts w:ascii="Times New Roman" w:hAnsi="Times New Roman" w:cs="Times New Roman"/>
          <w:sz w:val="28"/>
          <w:szCs w:val="28"/>
          <w:lang w:eastAsia="ru-RU"/>
        </w:rPr>
        <w:t>;</w:t>
      </w:r>
    </w:p>
    <w:p w:rsidR="00FC4EBE" w:rsidRPr="003B6E18" w:rsidRDefault="00056A6B" w:rsidP="009B474B">
      <w:pPr>
        <w:pStyle w:val="ConsPlusNormal"/>
        <w:numPr>
          <w:ilvl w:val="0"/>
          <w:numId w:val="32"/>
        </w:numPr>
        <w:ind w:left="0" w:firstLine="709"/>
        <w:jc w:val="both"/>
        <w:rPr>
          <w:rFonts w:ascii="Times New Roman" w:hAnsi="Times New Roman" w:cs="Times New Roman"/>
          <w:sz w:val="28"/>
          <w:szCs w:val="28"/>
          <w:lang w:eastAsia="ru-RU"/>
        </w:rPr>
      </w:pPr>
      <w:r w:rsidRPr="003B6E18">
        <w:rPr>
          <w:rFonts w:ascii="Times New Roman" w:hAnsi="Times New Roman" w:cs="Times New Roman"/>
          <w:sz w:val="28"/>
          <w:szCs w:val="28"/>
          <w:lang w:eastAsia="ru-RU"/>
        </w:rPr>
        <w:t>Служебное удостоверение сотрудника федеральной противопожарной службы Государственной противопожарной службы</w:t>
      </w:r>
      <w:r w:rsidR="00FC4EBE" w:rsidRPr="003B6E18">
        <w:rPr>
          <w:rFonts w:ascii="Times New Roman" w:hAnsi="Times New Roman" w:cs="Times New Roman"/>
          <w:sz w:val="28"/>
          <w:szCs w:val="28"/>
          <w:lang w:eastAsia="ru-RU"/>
        </w:rPr>
        <w:t>;</w:t>
      </w:r>
    </w:p>
    <w:p w:rsidR="00056A6B" w:rsidRPr="003B6E18" w:rsidRDefault="00056A6B" w:rsidP="009B474B">
      <w:pPr>
        <w:pStyle w:val="ConsPlusNormal"/>
        <w:numPr>
          <w:ilvl w:val="0"/>
          <w:numId w:val="32"/>
        </w:numPr>
        <w:ind w:left="0" w:firstLine="709"/>
        <w:jc w:val="both"/>
        <w:rPr>
          <w:rFonts w:ascii="Times New Roman" w:hAnsi="Times New Roman" w:cs="Times New Roman"/>
          <w:sz w:val="28"/>
          <w:szCs w:val="28"/>
          <w:lang w:eastAsia="ru-RU"/>
        </w:rPr>
      </w:pPr>
      <w:r w:rsidRPr="003B6E18">
        <w:rPr>
          <w:rFonts w:ascii="Times New Roman" w:hAnsi="Times New Roman" w:cs="Times New Roman"/>
          <w:sz w:val="28"/>
          <w:szCs w:val="28"/>
          <w:lang w:eastAsia="ru-RU"/>
        </w:rPr>
        <w:t xml:space="preserve">Служебное удостоверение сотрудника </w:t>
      </w:r>
      <w:r w:rsidRPr="003B6E18">
        <w:rPr>
          <w:rFonts w:ascii="Times New Roman" w:hAnsi="Times New Roman" w:cs="Times New Roman"/>
          <w:sz w:val="28"/>
          <w:szCs w:val="28"/>
        </w:rPr>
        <w:t>органа по контролю за оборотом наркотических средств и психотропных веществ</w:t>
      </w:r>
      <w:r w:rsidRPr="003B6E18">
        <w:rPr>
          <w:rFonts w:ascii="Times New Roman" w:hAnsi="Times New Roman" w:cs="Times New Roman"/>
          <w:color w:val="000000"/>
          <w:sz w:val="28"/>
          <w:szCs w:val="28"/>
          <w:lang w:eastAsia="ru-RU" w:bidi="ru-RU"/>
        </w:rPr>
        <w:t>;</w:t>
      </w:r>
    </w:p>
    <w:p w:rsidR="00BD770C" w:rsidRPr="003B6E18" w:rsidRDefault="00060FE2" w:rsidP="009B474B">
      <w:pPr>
        <w:pStyle w:val="ConsPlusNormal"/>
        <w:numPr>
          <w:ilvl w:val="0"/>
          <w:numId w:val="32"/>
        </w:numPr>
        <w:ind w:left="0" w:firstLine="709"/>
        <w:jc w:val="both"/>
        <w:rPr>
          <w:rFonts w:ascii="Times New Roman" w:hAnsi="Times New Roman" w:cs="Times New Roman"/>
          <w:sz w:val="28"/>
          <w:szCs w:val="28"/>
          <w:lang w:eastAsia="ru-RU"/>
        </w:rPr>
      </w:pPr>
      <w:r w:rsidRPr="003B6E18">
        <w:rPr>
          <w:rFonts w:ascii="Times New Roman" w:hAnsi="Times New Roman" w:cs="Times New Roman"/>
          <w:sz w:val="28"/>
          <w:szCs w:val="28"/>
          <w:lang w:eastAsia="ru-RU"/>
        </w:rPr>
        <w:t>Служебное удостоверение сотрудника федеральной таможенной службы</w:t>
      </w:r>
      <w:r w:rsidR="00C07E69" w:rsidRPr="003B6E18">
        <w:rPr>
          <w:rFonts w:ascii="Times New Roman" w:hAnsi="Times New Roman" w:cs="Times New Roman"/>
          <w:sz w:val="28"/>
          <w:szCs w:val="28"/>
          <w:lang w:eastAsia="ru-RU"/>
        </w:rPr>
        <w:t>;</w:t>
      </w:r>
    </w:p>
    <w:p w:rsidR="00C07E69" w:rsidRPr="003B6E18" w:rsidRDefault="00C07E69" w:rsidP="009B474B">
      <w:pPr>
        <w:pStyle w:val="ConsPlusNormal"/>
        <w:numPr>
          <w:ilvl w:val="0"/>
          <w:numId w:val="32"/>
        </w:numPr>
        <w:ind w:left="0" w:firstLine="709"/>
        <w:jc w:val="both"/>
        <w:rPr>
          <w:rFonts w:ascii="Times New Roman" w:hAnsi="Times New Roman" w:cs="Times New Roman"/>
          <w:sz w:val="28"/>
          <w:szCs w:val="28"/>
          <w:lang w:eastAsia="ru-RU"/>
        </w:rPr>
      </w:pPr>
      <w:r w:rsidRPr="003B6E18">
        <w:rPr>
          <w:rFonts w:ascii="Times New Roman" w:hAnsi="Times New Roman" w:cs="Times New Roman"/>
          <w:sz w:val="28"/>
          <w:szCs w:val="28"/>
          <w:lang w:eastAsia="ru-RU"/>
        </w:rPr>
        <w:t>Справка с места работы.</w:t>
      </w:r>
    </w:p>
    <w:p w:rsidR="001F1A1E" w:rsidRPr="003B6E18" w:rsidRDefault="001F1A1E" w:rsidP="009B474B">
      <w:pPr>
        <w:pStyle w:val="111"/>
        <w:spacing w:line="240" w:lineRule="auto"/>
        <w:ind w:left="0" w:firstLine="709"/>
      </w:pPr>
      <w:r w:rsidRPr="003B6E18">
        <w:t>В случае обращения по приему Заявления в первый класс для граждан, не проживающих на закрепленной территории:</w:t>
      </w:r>
    </w:p>
    <w:p w:rsidR="001F1A1E" w:rsidRPr="003B6E18" w:rsidRDefault="001F1A1E" w:rsidP="009B474B">
      <w:pPr>
        <w:pStyle w:val="11"/>
        <w:numPr>
          <w:ilvl w:val="0"/>
          <w:numId w:val="22"/>
        </w:numPr>
        <w:spacing w:line="240" w:lineRule="auto"/>
        <w:ind w:left="0" w:firstLine="709"/>
      </w:pPr>
      <w:r w:rsidRPr="003B6E18">
        <w:t xml:space="preserve">Заявление (форма приведена в </w:t>
      </w:r>
      <w:r w:rsidR="00A42886" w:rsidRPr="003B6E18">
        <w:t>П</w:t>
      </w:r>
      <w:r w:rsidRPr="003B6E18">
        <w:t xml:space="preserve">риложении № </w:t>
      </w:r>
      <w:r w:rsidR="00A42886" w:rsidRPr="003B6E18">
        <w:rPr>
          <w:color w:val="000000" w:themeColor="text1"/>
        </w:rPr>
        <w:t>12</w:t>
      </w:r>
      <w:r w:rsidRPr="003B6E18">
        <w:t>к Регламенту)</w:t>
      </w:r>
      <w:r w:rsidR="00044ACD" w:rsidRPr="003B6E18">
        <w:t>;</w:t>
      </w:r>
    </w:p>
    <w:p w:rsidR="001F1A1E" w:rsidRPr="003B6E18" w:rsidRDefault="001F1A1E" w:rsidP="009B474B">
      <w:pPr>
        <w:pStyle w:val="11"/>
        <w:numPr>
          <w:ilvl w:val="0"/>
          <w:numId w:val="22"/>
        </w:numPr>
        <w:spacing w:line="240" w:lineRule="auto"/>
        <w:ind w:left="0" w:firstLine="709"/>
      </w:pPr>
      <w:r w:rsidRPr="003B6E18">
        <w:t>документ, удостоверяющий личность Заявителя</w:t>
      </w:r>
      <w:r w:rsidR="007A2B71" w:rsidRPr="003B6E18">
        <w:t xml:space="preserve"> (документы приведены в Приложении № 6 к Регламенту)</w:t>
      </w:r>
      <w:r w:rsidRPr="003B6E18">
        <w:t>;</w:t>
      </w:r>
    </w:p>
    <w:p w:rsidR="001F1A1E" w:rsidRPr="003B6E18" w:rsidRDefault="001F1A1E" w:rsidP="009B474B">
      <w:pPr>
        <w:pStyle w:val="11"/>
        <w:numPr>
          <w:ilvl w:val="0"/>
          <w:numId w:val="22"/>
        </w:numPr>
        <w:spacing w:line="240" w:lineRule="auto"/>
        <w:ind w:left="0" w:firstLine="709"/>
      </w:pPr>
      <w:r w:rsidRPr="003B6E18">
        <w:t>оригинал свидетельства о рождении ребенка или документ, подтверждающий родство Заявителя;</w:t>
      </w:r>
    </w:p>
    <w:p w:rsidR="001F1A1E" w:rsidRPr="003B6E18" w:rsidRDefault="001F1A1E" w:rsidP="009B474B">
      <w:pPr>
        <w:pStyle w:val="11"/>
        <w:numPr>
          <w:ilvl w:val="0"/>
          <w:numId w:val="22"/>
        </w:numPr>
        <w:spacing w:line="240" w:lineRule="auto"/>
        <w:ind w:left="0" w:firstLine="709"/>
      </w:pPr>
      <w:r w:rsidRPr="003B6E18">
        <w:t xml:space="preserve">заключение и рекомендации </w:t>
      </w:r>
      <w:proofErr w:type="spellStart"/>
      <w:r w:rsidRPr="003B6E18">
        <w:t>психолого-медико-педагогической</w:t>
      </w:r>
      <w:proofErr w:type="spellEnd"/>
      <w:r w:rsidRPr="003B6E18">
        <w:t xml:space="preserve"> комиссии и согласие родителей (законных представителей) (для детей с ограниченными возможностями здоровья);</w:t>
      </w:r>
    </w:p>
    <w:p w:rsidR="001F1A1E" w:rsidRPr="003B6E18" w:rsidRDefault="001F1A1E" w:rsidP="009B474B">
      <w:pPr>
        <w:pStyle w:val="11"/>
        <w:numPr>
          <w:ilvl w:val="0"/>
          <w:numId w:val="22"/>
        </w:numPr>
        <w:spacing w:line="240" w:lineRule="auto"/>
        <w:ind w:left="0" w:firstLine="709"/>
      </w:pPr>
      <w:r w:rsidRPr="003B6E18">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лиц без гражданства)</w:t>
      </w:r>
      <w:r w:rsidR="007A2B71" w:rsidRPr="003B6E18">
        <w:t>(документы приведены в Приложении № 6 к Регламенту)</w:t>
      </w:r>
      <w:r w:rsidRPr="003B6E18">
        <w:t>.</w:t>
      </w:r>
    </w:p>
    <w:p w:rsidR="001F1A1E" w:rsidRPr="003B6E18" w:rsidRDefault="001F1A1E" w:rsidP="009B474B">
      <w:pPr>
        <w:pStyle w:val="111"/>
        <w:spacing w:line="240" w:lineRule="auto"/>
        <w:ind w:left="0" w:firstLine="709"/>
      </w:pPr>
      <w:r w:rsidRPr="003B6E18">
        <w:t>В случае обращения по приему Заявления на обучение для получения среднего общего образования:</w:t>
      </w:r>
    </w:p>
    <w:p w:rsidR="001F1A1E" w:rsidRPr="003B6E18" w:rsidRDefault="001F1A1E" w:rsidP="009B474B">
      <w:pPr>
        <w:pStyle w:val="11"/>
        <w:numPr>
          <w:ilvl w:val="0"/>
          <w:numId w:val="23"/>
        </w:numPr>
        <w:spacing w:line="240" w:lineRule="auto"/>
        <w:ind w:left="0" w:firstLine="709"/>
      </w:pPr>
      <w:r w:rsidRPr="003B6E18">
        <w:t xml:space="preserve">Заявление (форма приведена в </w:t>
      </w:r>
      <w:r w:rsidR="00A42886" w:rsidRPr="003B6E18">
        <w:t xml:space="preserve">Приложении № </w:t>
      </w:r>
      <w:r w:rsidR="00A42886" w:rsidRPr="003B6E18">
        <w:rPr>
          <w:color w:val="000000" w:themeColor="text1"/>
        </w:rPr>
        <w:t>12</w:t>
      </w:r>
      <w:r w:rsidRPr="003B6E18">
        <w:t>к Регламенту)</w:t>
      </w:r>
      <w:r w:rsidR="00044ACD" w:rsidRPr="003B6E18">
        <w:t>;</w:t>
      </w:r>
    </w:p>
    <w:p w:rsidR="001F1A1E" w:rsidRPr="003B6E18" w:rsidRDefault="001F1A1E" w:rsidP="009B474B">
      <w:pPr>
        <w:pStyle w:val="11"/>
        <w:numPr>
          <w:ilvl w:val="0"/>
          <w:numId w:val="23"/>
        </w:numPr>
        <w:spacing w:line="240" w:lineRule="auto"/>
        <w:ind w:left="0" w:firstLine="709"/>
      </w:pPr>
      <w:r w:rsidRPr="003B6E18">
        <w:t>документ, удостоверяющий личность Заявител</w:t>
      </w:r>
      <w:r w:rsidR="0053097E" w:rsidRPr="003B6E18">
        <w:t>я</w:t>
      </w:r>
      <w:r w:rsidR="007A2B71" w:rsidRPr="003B6E18">
        <w:t xml:space="preserve"> (документы приведены в Приложении № 6 к Регламенту)</w:t>
      </w:r>
      <w:r w:rsidRPr="003B6E18">
        <w:t>;</w:t>
      </w:r>
    </w:p>
    <w:p w:rsidR="001F1A1E" w:rsidRPr="003B6E18" w:rsidRDefault="001F1A1E" w:rsidP="009B474B">
      <w:pPr>
        <w:pStyle w:val="11"/>
        <w:numPr>
          <w:ilvl w:val="0"/>
          <w:numId w:val="23"/>
        </w:numPr>
        <w:spacing w:line="240" w:lineRule="auto"/>
        <w:ind w:left="0" w:firstLine="709"/>
      </w:pPr>
      <w:r w:rsidRPr="003B6E18">
        <w:t xml:space="preserve">заключение и рекомендации </w:t>
      </w:r>
      <w:proofErr w:type="spellStart"/>
      <w:r w:rsidRPr="003B6E18">
        <w:t>психолого-медико-педагогической</w:t>
      </w:r>
      <w:proofErr w:type="spellEnd"/>
      <w:r w:rsidRPr="003B6E18">
        <w:t xml:space="preserve"> комиссии и согласие родителей (законных представителей) (для детей с ограниченными возможностями здоровья);</w:t>
      </w:r>
    </w:p>
    <w:p w:rsidR="001F1A1E" w:rsidRPr="003B6E18" w:rsidRDefault="001F1A1E" w:rsidP="009B474B">
      <w:pPr>
        <w:pStyle w:val="11"/>
        <w:numPr>
          <w:ilvl w:val="0"/>
          <w:numId w:val="23"/>
        </w:numPr>
        <w:spacing w:line="240" w:lineRule="auto"/>
        <w:ind w:left="0" w:firstLine="709"/>
      </w:pPr>
      <w:r w:rsidRPr="003B6E18">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лиц без гражданства)</w:t>
      </w:r>
      <w:r w:rsidR="0053097E" w:rsidRPr="003B6E18">
        <w:t>(документы приведены в Приложении № 6 к Регламенту)</w:t>
      </w:r>
      <w:r w:rsidRPr="003B6E18">
        <w:t>;</w:t>
      </w:r>
    </w:p>
    <w:p w:rsidR="001F1A1E" w:rsidRPr="003B6E18" w:rsidRDefault="001F1A1E" w:rsidP="009B474B">
      <w:pPr>
        <w:pStyle w:val="11"/>
        <w:numPr>
          <w:ilvl w:val="0"/>
          <w:numId w:val="23"/>
        </w:numPr>
        <w:spacing w:line="240" w:lineRule="auto"/>
        <w:ind w:left="0" w:firstLine="709"/>
      </w:pPr>
      <w:r w:rsidRPr="003B6E18">
        <w:t>Аттестат об основном общем образовании установленного образца.</w:t>
      </w:r>
    </w:p>
    <w:p w:rsidR="001F1A1E" w:rsidRPr="003B6E18" w:rsidRDefault="001F1A1E" w:rsidP="009B474B">
      <w:pPr>
        <w:pStyle w:val="111"/>
        <w:spacing w:line="240" w:lineRule="auto"/>
        <w:ind w:left="0" w:firstLine="709"/>
      </w:pPr>
      <w:r w:rsidRPr="003B6E18">
        <w:t xml:space="preserve">В случае обращения по приему Заявления при зачислении </w:t>
      </w:r>
      <w:r w:rsidR="00C07E69" w:rsidRPr="003B6E18">
        <w:t xml:space="preserve">на обучение </w:t>
      </w:r>
      <w:r w:rsidRPr="003B6E18">
        <w:t>в порядке перевода:</w:t>
      </w:r>
    </w:p>
    <w:p w:rsidR="001F1A1E" w:rsidRPr="003B6E18" w:rsidRDefault="001F1A1E" w:rsidP="009B474B">
      <w:pPr>
        <w:pStyle w:val="11"/>
        <w:numPr>
          <w:ilvl w:val="0"/>
          <w:numId w:val="0"/>
        </w:numPr>
        <w:spacing w:line="240" w:lineRule="auto"/>
        <w:ind w:firstLine="709"/>
      </w:pPr>
      <w:r w:rsidRPr="003B6E18">
        <w:t>а.</w:t>
      </w:r>
      <w:r w:rsidRPr="003B6E18">
        <w:tab/>
        <w:t xml:space="preserve">Заявление (форма приведена в </w:t>
      </w:r>
      <w:r w:rsidR="00A42886" w:rsidRPr="003B6E18">
        <w:t xml:space="preserve">Приложении № </w:t>
      </w:r>
      <w:r w:rsidR="00A42886" w:rsidRPr="003B6E18">
        <w:rPr>
          <w:color w:val="000000" w:themeColor="text1"/>
        </w:rPr>
        <w:t>12</w:t>
      </w:r>
      <w:r w:rsidRPr="003B6E18">
        <w:t>к Регламенту)</w:t>
      </w:r>
      <w:r w:rsidR="00044ACD" w:rsidRPr="003B6E18">
        <w:t>;</w:t>
      </w:r>
    </w:p>
    <w:p w:rsidR="001F1A1E" w:rsidRPr="003B6E18" w:rsidRDefault="001F1A1E" w:rsidP="009B474B">
      <w:pPr>
        <w:pStyle w:val="11"/>
        <w:numPr>
          <w:ilvl w:val="0"/>
          <w:numId w:val="0"/>
        </w:numPr>
        <w:spacing w:line="240" w:lineRule="auto"/>
        <w:ind w:firstLine="709"/>
      </w:pPr>
      <w:r w:rsidRPr="003B6E18">
        <w:t>б.</w:t>
      </w:r>
      <w:r w:rsidRPr="003B6E18">
        <w:tab/>
        <w:t>документ, удостоверяющий личность Заявителя</w:t>
      </w:r>
      <w:r w:rsidR="0053097E" w:rsidRPr="003B6E18">
        <w:t xml:space="preserve"> (документы приведены в Приложении № 6 к Регламенту)</w:t>
      </w:r>
      <w:r w:rsidRPr="003B6E18">
        <w:t>;</w:t>
      </w:r>
    </w:p>
    <w:p w:rsidR="001F1A1E" w:rsidRPr="003B6E18" w:rsidRDefault="001F1A1E" w:rsidP="009B474B">
      <w:pPr>
        <w:pStyle w:val="11"/>
        <w:numPr>
          <w:ilvl w:val="0"/>
          <w:numId w:val="0"/>
        </w:numPr>
        <w:spacing w:line="240" w:lineRule="auto"/>
        <w:ind w:firstLine="709"/>
      </w:pPr>
      <w:r w:rsidRPr="003B6E18">
        <w:t>в.</w:t>
      </w:r>
      <w:r w:rsidRPr="003B6E18">
        <w:tab/>
        <w:t xml:space="preserve">заключение и рекомендации </w:t>
      </w:r>
      <w:proofErr w:type="spellStart"/>
      <w:r w:rsidRPr="003B6E18">
        <w:t>психолого-медико-педагогической</w:t>
      </w:r>
      <w:proofErr w:type="spellEnd"/>
      <w:r w:rsidRPr="003B6E18">
        <w:t xml:space="preserve"> комиссии и согласие родителей (законных представителей) (для детей с ограниченными возможностями здоровья);</w:t>
      </w:r>
    </w:p>
    <w:p w:rsidR="001F1A1E" w:rsidRPr="003B6E18" w:rsidRDefault="001F1A1E" w:rsidP="009B474B">
      <w:pPr>
        <w:pStyle w:val="11"/>
        <w:numPr>
          <w:ilvl w:val="0"/>
          <w:numId w:val="0"/>
        </w:numPr>
        <w:spacing w:line="240" w:lineRule="auto"/>
        <w:ind w:firstLine="709"/>
      </w:pPr>
      <w:r w:rsidRPr="003B6E18">
        <w:t>г.</w:t>
      </w:r>
      <w:r w:rsidRPr="003B6E18">
        <w:tab/>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лиц без гражданства)</w:t>
      </w:r>
      <w:r w:rsidR="0053097E" w:rsidRPr="003B6E18">
        <w:t>(документы приведены в Приложении № 6 к Регламенту)</w:t>
      </w:r>
      <w:r w:rsidRPr="003B6E18">
        <w:t>;</w:t>
      </w:r>
    </w:p>
    <w:p w:rsidR="001F1A1E" w:rsidRPr="003B6E18" w:rsidRDefault="00732C08" w:rsidP="00732C08">
      <w:pPr>
        <w:pStyle w:val="11"/>
        <w:numPr>
          <w:ilvl w:val="0"/>
          <w:numId w:val="0"/>
        </w:numPr>
        <w:spacing w:line="240" w:lineRule="auto"/>
        <w:ind w:firstLine="709"/>
      </w:pPr>
      <w:r w:rsidRPr="003B6E18">
        <w:t xml:space="preserve">д. </w:t>
      </w:r>
      <w:r w:rsidR="001F1A1E" w:rsidRPr="003B6E18">
        <w:t>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1F1A1E" w:rsidRPr="003B6E18" w:rsidRDefault="001F1A1E" w:rsidP="009B474B">
      <w:pPr>
        <w:pStyle w:val="11"/>
        <w:spacing w:line="240" w:lineRule="auto"/>
        <w:ind w:left="0" w:firstLine="709"/>
      </w:pPr>
      <w:r w:rsidRPr="003B6E18">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F1A1E" w:rsidRPr="003B6E18" w:rsidRDefault="001F1A1E" w:rsidP="009B474B">
      <w:pPr>
        <w:pStyle w:val="11"/>
        <w:spacing w:line="240" w:lineRule="auto"/>
        <w:ind w:left="0" w:firstLine="709"/>
      </w:pPr>
      <w:r w:rsidRPr="003B6E18">
        <w:t>Требование предоставления других документов в качестве основания для приема детей в Организацию не допускается.</w:t>
      </w:r>
    </w:p>
    <w:p w:rsidR="001F1A1E" w:rsidRPr="003B6E18" w:rsidRDefault="001F1A1E" w:rsidP="009B474B">
      <w:pPr>
        <w:pStyle w:val="11"/>
        <w:spacing w:line="240" w:lineRule="auto"/>
        <w:ind w:left="0" w:firstLine="709"/>
      </w:pPr>
      <w:r w:rsidRPr="003B6E18">
        <w:t>Заявитель имеет право по своему усмотрению представлять другие документы.</w:t>
      </w:r>
    </w:p>
    <w:p w:rsidR="001F1A1E" w:rsidRPr="003B6E18" w:rsidRDefault="001F1A1E" w:rsidP="009B474B">
      <w:pPr>
        <w:pStyle w:val="11"/>
        <w:spacing w:line="240" w:lineRule="auto"/>
        <w:ind w:left="0" w:firstLine="709"/>
      </w:pPr>
      <w:r w:rsidRPr="003B6E18">
        <w:t>В бумажном виде форма Заявления может быть получена Заявителем непосредственно в Организации или Подразделении.</w:t>
      </w:r>
    </w:p>
    <w:p w:rsidR="001F1A1E" w:rsidRPr="003B6E18" w:rsidRDefault="001F1A1E" w:rsidP="009B474B">
      <w:pPr>
        <w:pStyle w:val="11"/>
        <w:spacing w:line="240" w:lineRule="auto"/>
        <w:ind w:left="0" w:firstLine="709"/>
      </w:pPr>
      <w:r w:rsidRPr="003B6E18">
        <w:t>Форма Заявления доступна для копирования и заполнения в электронной форме через портал государственных и муниципальных услуг Московс</w:t>
      </w:r>
      <w:r w:rsidR="00A42886" w:rsidRPr="003B6E18">
        <w:t xml:space="preserve">кой области </w:t>
      </w:r>
      <w:proofErr w:type="spellStart"/>
      <w:r w:rsidR="00A42886" w:rsidRPr="003B6E18">
        <w:t>uslugi.mosreg.ru</w:t>
      </w:r>
      <w:proofErr w:type="spellEnd"/>
      <w:r w:rsidR="00A42886" w:rsidRPr="003B6E18">
        <w:t xml:space="preserve">, </w:t>
      </w:r>
      <w:r w:rsidRPr="003B6E18">
        <w:t>официальном сайте организации, ______________</w:t>
      </w:r>
      <w:r w:rsidR="00A42886" w:rsidRPr="003B6E18">
        <w:t>_____________________________________</w:t>
      </w:r>
      <w:r w:rsidRPr="003B6E18">
        <w:t>___ (адрес сайта) Организации в сети Интернет, а также по обращению Заявителя может быть выслана на адрес его электронной почты.</w:t>
      </w:r>
    </w:p>
    <w:p w:rsidR="001F1A1E" w:rsidRPr="003B6E18" w:rsidRDefault="001F1A1E" w:rsidP="009B474B">
      <w:pPr>
        <w:pStyle w:val="11"/>
        <w:spacing w:line="240" w:lineRule="auto"/>
        <w:ind w:left="0" w:firstLine="709"/>
        <w:rPr>
          <w:color w:val="000000" w:themeColor="text1"/>
        </w:rPr>
      </w:pPr>
      <w:r w:rsidRPr="003B6E18">
        <w:t xml:space="preserve">Требования к документам приведены в Приложении </w:t>
      </w:r>
      <w:r w:rsidR="00A42886" w:rsidRPr="003B6E18">
        <w:t xml:space="preserve">№ </w:t>
      </w:r>
      <w:r w:rsidR="00A42886" w:rsidRPr="003B6E18">
        <w:rPr>
          <w:color w:val="000000" w:themeColor="text1"/>
        </w:rPr>
        <w:t>6</w:t>
      </w:r>
      <w:r w:rsidRPr="003B6E18">
        <w:rPr>
          <w:color w:val="000000" w:themeColor="text1"/>
        </w:rPr>
        <w:t xml:space="preserve"> Регламента.</w:t>
      </w:r>
    </w:p>
    <w:p w:rsidR="001F1A1E" w:rsidRPr="003B6E18" w:rsidRDefault="001F1A1E" w:rsidP="009B474B">
      <w:pPr>
        <w:pStyle w:val="11"/>
        <w:spacing w:line="240" w:lineRule="auto"/>
        <w:ind w:left="0" w:firstLine="709"/>
        <w:rPr>
          <w:color w:val="000000" w:themeColor="text1"/>
        </w:rPr>
      </w:pPr>
      <w:r w:rsidRPr="003B6E18">
        <w:rPr>
          <w:color w:val="000000" w:themeColor="text1"/>
        </w:rPr>
        <w:t xml:space="preserve">Требования к предоставлению документов приведены в Приложении </w:t>
      </w:r>
      <w:r w:rsidR="00A42886" w:rsidRPr="003B6E18">
        <w:rPr>
          <w:color w:val="000000" w:themeColor="text1"/>
        </w:rPr>
        <w:t>№ 5</w:t>
      </w:r>
      <w:r w:rsidRPr="003B6E18">
        <w:rPr>
          <w:color w:val="000000" w:themeColor="text1"/>
        </w:rPr>
        <w:t xml:space="preserve"> Регламента.</w:t>
      </w:r>
    </w:p>
    <w:p w:rsidR="0073032E" w:rsidRPr="003B6E18" w:rsidRDefault="0073032E" w:rsidP="000611D6">
      <w:pPr>
        <w:pStyle w:val="2-"/>
      </w:pPr>
      <w:bookmarkStart w:id="56" w:name="_Toc441049081"/>
      <w:r w:rsidRPr="003B6E18">
        <w:t>Исчерпывающий перечень документов, необходимых для</w:t>
      </w:r>
      <w:r w:rsidR="00C94F52" w:rsidRPr="003B6E18">
        <w:t xml:space="preserve"> предоставления Услуги</w:t>
      </w:r>
      <w:r w:rsidR="00057AAF" w:rsidRPr="003B6E18">
        <w:t>,</w:t>
      </w:r>
      <w:r w:rsidRPr="003B6E18">
        <w:t xml:space="preserve"> которые находятся в распоряжении Органов </w:t>
      </w:r>
      <w:bookmarkEnd w:id="53"/>
      <w:bookmarkEnd w:id="54"/>
      <w:bookmarkEnd w:id="55"/>
      <w:r w:rsidR="00E642B0" w:rsidRPr="003B6E18">
        <w:t>и Организаций</w:t>
      </w:r>
      <w:bookmarkEnd w:id="56"/>
    </w:p>
    <w:p w:rsidR="00C94F52" w:rsidRPr="003B6E18" w:rsidRDefault="000611D6" w:rsidP="000611D6">
      <w:pPr>
        <w:pStyle w:val="11"/>
        <w:spacing w:line="240" w:lineRule="auto"/>
        <w:ind w:left="0" w:firstLine="709"/>
      </w:pPr>
      <w:r w:rsidRPr="003B6E18">
        <w:t>Д</w:t>
      </w:r>
      <w:r w:rsidR="00C94F52" w:rsidRPr="003B6E18">
        <w:t>окументы, необходимые для предоставления Услуги, которые находятся в распоряжении Органов и Организаций, отсутствуют.</w:t>
      </w:r>
    </w:p>
    <w:p w:rsidR="00C94F52" w:rsidRPr="003B6E18" w:rsidRDefault="00C94F52" w:rsidP="000611D6">
      <w:pPr>
        <w:pStyle w:val="11"/>
        <w:spacing w:line="240" w:lineRule="auto"/>
        <w:ind w:left="0" w:firstLine="709"/>
      </w:pPr>
      <w:r w:rsidRPr="003B6E18">
        <w:t>Организация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8246D" w:rsidRPr="003B6E18" w:rsidRDefault="00E9672A" w:rsidP="000611D6">
      <w:pPr>
        <w:pStyle w:val="11"/>
        <w:spacing w:line="240" w:lineRule="auto"/>
        <w:ind w:left="0" w:firstLine="709"/>
      </w:pPr>
      <w:r w:rsidRPr="003B6E18">
        <w:t>Подразделение</w:t>
      </w:r>
      <w:r w:rsidR="00C94F52" w:rsidRPr="003B6E18">
        <w:t xml:space="preserve"> не вправе требовать от Заявителя представления информации и осуществления действий, не предусмотренных Регламентом.</w:t>
      </w:r>
    </w:p>
    <w:p w:rsidR="00F73FFE" w:rsidRPr="003B6E18" w:rsidRDefault="00F73FFE" w:rsidP="0001790A">
      <w:pPr>
        <w:pStyle w:val="2-"/>
      </w:pPr>
      <w:bookmarkStart w:id="57" w:name="_Toc437973290"/>
      <w:bookmarkStart w:id="58" w:name="_Toc438110031"/>
      <w:bookmarkStart w:id="59" w:name="_Toc438376235"/>
      <w:bookmarkStart w:id="60" w:name="_Toc441049082"/>
      <w:r w:rsidRPr="003B6E18">
        <w:t xml:space="preserve">Стоимость </w:t>
      </w:r>
      <w:r w:rsidR="00E33EE6" w:rsidRPr="003B6E18">
        <w:t xml:space="preserve">предоставления </w:t>
      </w:r>
      <w:r w:rsidR="00BC6B8D" w:rsidRPr="003B6E18">
        <w:t>Услуги</w:t>
      </w:r>
      <w:r w:rsidR="00FA26C3" w:rsidRPr="003B6E18">
        <w:t xml:space="preserve"> </w:t>
      </w:r>
      <w:r w:rsidRPr="003B6E18">
        <w:t>для Заявителя</w:t>
      </w:r>
      <w:bookmarkEnd w:id="57"/>
      <w:bookmarkEnd w:id="58"/>
      <w:bookmarkEnd w:id="59"/>
      <w:bookmarkEnd w:id="60"/>
    </w:p>
    <w:p w:rsidR="00C94F52" w:rsidRPr="003B6E18" w:rsidRDefault="005A3DA3" w:rsidP="009B474B">
      <w:pPr>
        <w:pStyle w:val="11"/>
        <w:spacing w:line="240" w:lineRule="auto"/>
        <w:ind w:left="0" w:firstLine="709"/>
      </w:pPr>
      <w:r w:rsidRPr="003B6E18">
        <w:t>Услуга</w:t>
      </w:r>
      <w:r w:rsidR="00F73FFE" w:rsidRPr="003B6E18">
        <w:t xml:space="preserve"> предоставляется бесплатно</w:t>
      </w:r>
      <w:r w:rsidR="00C94F52" w:rsidRPr="003B6E18">
        <w:t>.</w:t>
      </w:r>
    </w:p>
    <w:p w:rsidR="00F33A56" w:rsidRPr="003B6E18" w:rsidRDefault="0073032E" w:rsidP="00390DCF">
      <w:pPr>
        <w:pStyle w:val="2-"/>
        <w:spacing w:line="276" w:lineRule="auto"/>
        <w:rPr>
          <w:i w:val="0"/>
        </w:rPr>
      </w:pPr>
      <w:bookmarkStart w:id="61" w:name="_Toc437973291"/>
      <w:bookmarkStart w:id="62" w:name="_Toc438110032"/>
      <w:bookmarkStart w:id="63" w:name="_Toc438376236"/>
      <w:bookmarkStart w:id="64" w:name="_Toc441049083"/>
      <w:r w:rsidRPr="003B6E18">
        <w:t xml:space="preserve">Исчерпывающий перечень оснований для отказа в предоставлении </w:t>
      </w:r>
      <w:bookmarkEnd w:id="61"/>
      <w:bookmarkEnd w:id="62"/>
      <w:r w:rsidR="00BC6B8D" w:rsidRPr="003B6E18">
        <w:t>Услуги</w:t>
      </w:r>
      <w:bookmarkEnd w:id="63"/>
      <w:bookmarkEnd w:id="64"/>
    </w:p>
    <w:p w:rsidR="001F1A1E" w:rsidRPr="003B6E18" w:rsidRDefault="001F1A1E" w:rsidP="00B67747">
      <w:pPr>
        <w:pStyle w:val="11"/>
        <w:tabs>
          <w:tab w:val="left" w:pos="1276"/>
          <w:tab w:val="left" w:pos="1560"/>
        </w:tabs>
        <w:spacing w:line="240" w:lineRule="auto"/>
        <w:ind w:left="0" w:firstLine="709"/>
      </w:pPr>
      <w:bookmarkStart w:id="65" w:name="_Toc437973293"/>
      <w:bookmarkStart w:id="66" w:name="_Toc438110034"/>
      <w:bookmarkStart w:id="67" w:name="_Toc438376239"/>
      <w:r w:rsidRPr="003B6E18">
        <w:t xml:space="preserve">Основаниями для отказа в предоставлении Услуги при обращении по приему Заявления в первый класс </w:t>
      </w:r>
      <w:r w:rsidR="00090ED3" w:rsidRPr="003B6E18">
        <w:t>являются:</w:t>
      </w:r>
    </w:p>
    <w:p w:rsidR="001F1A1E" w:rsidRPr="003B6E18" w:rsidRDefault="001F1A1E" w:rsidP="00B67747">
      <w:pPr>
        <w:pStyle w:val="111"/>
        <w:tabs>
          <w:tab w:val="left" w:pos="1276"/>
          <w:tab w:val="left" w:pos="1560"/>
        </w:tabs>
        <w:spacing w:line="240" w:lineRule="auto"/>
        <w:ind w:left="0" w:firstLine="709"/>
      </w:pPr>
      <w:r w:rsidRPr="003B6E18">
        <w:t>отсутствие в Организации свободных мест;</w:t>
      </w:r>
    </w:p>
    <w:p w:rsidR="001F1A1E" w:rsidRPr="003B6E18" w:rsidRDefault="001F1A1E" w:rsidP="00B67747">
      <w:pPr>
        <w:pStyle w:val="111"/>
        <w:tabs>
          <w:tab w:val="left" w:pos="1276"/>
          <w:tab w:val="left" w:pos="1560"/>
        </w:tabs>
        <w:spacing w:line="240" w:lineRule="auto"/>
        <w:ind w:left="0" w:firstLine="709"/>
      </w:pPr>
      <w:proofErr w:type="spellStart"/>
      <w:r w:rsidRPr="003B6E18">
        <w:t>непредоставление</w:t>
      </w:r>
      <w:proofErr w:type="spellEnd"/>
      <w:r w:rsidRPr="003B6E18">
        <w:t xml:space="preserve"> необходимых документов, указанных в пункте 9 регламента;</w:t>
      </w:r>
    </w:p>
    <w:p w:rsidR="001F1A1E" w:rsidRPr="003B6E18" w:rsidRDefault="001F1A1E" w:rsidP="00B67747">
      <w:pPr>
        <w:pStyle w:val="111"/>
        <w:tabs>
          <w:tab w:val="left" w:pos="1276"/>
          <w:tab w:val="left" w:pos="1560"/>
        </w:tabs>
        <w:spacing w:line="240" w:lineRule="auto"/>
        <w:ind w:left="0" w:firstLine="709"/>
      </w:pPr>
      <w:proofErr w:type="spellStart"/>
      <w:r w:rsidRPr="003B6E18">
        <w:t>непредоставление</w:t>
      </w:r>
      <w:proofErr w:type="spellEnd"/>
      <w:r w:rsidRPr="003B6E18">
        <w:t xml:space="preserve"> необходимых документов, указанных в пункте 9 регламента, в установленный в п. 14.2.4. Регламента срок. </w:t>
      </w:r>
    </w:p>
    <w:p w:rsidR="001F1A1E" w:rsidRPr="003B6E18" w:rsidRDefault="001F1A1E" w:rsidP="00B67747">
      <w:pPr>
        <w:pStyle w:val="11"/>
        <w:spacing w:line="240" w:lineRule="auto"/>
        <w:ind w:left="0" w:firstLine="709"/>
      </w:pPr>
      <w:r w:rsidRPr="003B6E18">
        <w:t>Основаниями для отказа в предоставлении Услуги при обращении по приему Заявления на обучение для получения среднего общего образования:</w:t>
      </w:r>
    </w:p>
    <w:p w:rsidR="001F1A1E" w:rsidRPr="003B6E18" w:rsidRDefault="001F1A1E" w:rsidP="00B67747">
      <w:pPr>
        <w:pStyle w:val="111"/>
        <w:tabs>
          <w:tab w:val="left" w:pos="1276"/>
          <w:tab w:val="left" w:pos="1560"/>
        </w:tabs>
        <w:spacing w:line="240" w:lineRule="auto"/>
        <w:ind w:left="0" w:firstLine="709"/>
      </w:pPr>
      <w:r w:rsidRPr="003B6E18">
        <w:t>отсутствие в Организации свободных мест;</w:t>
      </w:r>
    </w:p>
    <w:p w:rsidR="001F1A1E" w:rsidRPr="003B6E18" w:rsidRDefault="001F1A1E" w:rsidP="00B67747">
      <w:pPr>
        <w:pStyle w:val="111"/>
        <w:tabs>
          <w:tab w:val="left" w:pos="1276"/>
          <w:tab w:val="left" w:pos="1560"/>
        </w:tabs>
        <w:spacing w:line="240" w:lineRule="auto"/>
        <w:ind w:left="0" w:firstLine="709"/>
      </w:pPr>
      <w:proofErr w:type="spellStart"/>
      <w:r w:rsidRPr="003B6E18">
        <w:t>непредоставление</w:t>
      </w:r>
      <w:proofErr w:type="spellEnd"/>
      <w:r w:rsidRPr="003B6E18">
        <w:t xml:space="preserve"> необходимых документов, указанных в пункте 9 регламента;</w:t>
      </w:r>
    </w:p>
    <w:p w:rsidR="001F1A1E" w:rsidRPr="003B6E18" w:rsidRDefault="001F1A1E" w:rsidP="00B67747">
      <w:pPr>
        <w:pStyle w:val="111"/>
        <w:tabs>
          <w:tab w:val="left" w:pos="1276"/>
          <w:tab w:val="left" w:pos="1560"/>
        </w:tabs>
        <w:spacing w:line="240" w:lineRule="auto"/>
        <w:ind w:left="0" w:firstLine="709"/>
      </w:pPr>
      <w:proofErr w:type="spellStart"/>
      <w:r w:rsidRPr="003B6E18">
        <w:t>непредоставление</w:t>
      </w:r>
      <w:proofErr w:type="spellEnd"/>
      <w:r w:rsidRPr="003B6E18">
        <w:t xml:space="preserve"> необходимых документов, указанных в пункте 9 регламента, в установленный в п. 14.2.4. Регламента срок. </w:t>
      </w:r>
    </w:p>
    <w:p w:rsidR="001F1A1E" w:rsidRPr="003B6E18" w:rsidRDefault="001F1A1E" w:rsidP="00B67747">
      <w:pPr>
        <w:pStyle w:val="111"/>
        <w:tabs>
          <w:tab w:val="left" w:pos="1276"/>
          <w:tab w:val="left" w:pos="1560"/>
        </w:tabs>
        <w:spacing w:line="240" w:lineRule="auto"/>
        <w:ind w:left="0" w:firstLine="709"/>
      </w:pPr>
      <w:r w:rsidRPr="003B6E18">
        <w:t xml:space="preserve">при приеме в Организацию для получения основного общего и среднего общего образования в классы с углубленным изучением отдельных учебных предметов, начиная с пятого класса – </w:t>
      </w:r>
      <w:proofErr w:type="spellStart"/>
      <w:r w:rsidRPr="003B6E18">
        <w:t>непрохождение</w:t>
      </w:r>
      <w:proofErr w:type="spellEnd"/>
      <w:r w:rsidRPr="003B6E18">
        <w:t xml:space="preserve"> индивидуального отбора по результатам успеваемости и по результатам тестирования (собеседования) по отдельным предметам;</w:t>
      </w:r>
    </w:p>
    <w:p w:rsidR="001F1A1E" w:rsidRPr="003B6E18" w:rsidRDefault="001F1A1E" w:rsidP="00B67747">
      <w:pPr>
        <w:pStyle w:val="111"/>
        <w:tabs>
          <w:tab w:val="left" w:pos="1276"/>
          <w:tab w:val="left" w:pos="1560"/>
        </w:tabs>
        <w:spacing w:line="240" w:lineRule="auto"/>
        <w:ind w:left="0" w:firstLine="709"/>
      </w:pPr>
      <w:r w:rsidRPr="003B6E18">
        <w:t xml:space="preserve">при приеме в Организацию для получения среднего общего образования в классы профильного обучения, начиная с десятого класса – </w:t>
      </w:r>
      <w:proofErr w:type="spellStart"/>
      <w:r w:rsidRPr="003B6E18">
        <w:t>непрохождение</w:t>
      </w:r>
      <w:proofErr w:type="spellEnd"/>
      <w:r w:rsidRPr="003B6E18">
        <w:t xml:space="preserve"> индивидуального отбора по результатам успеваемости и итоговой аттестации;</w:t>
      </w:r>
    </w:p>
    <w:p w:rsidR="001F1A1E" w:rsidRPr="003B6E18" w:rsidRDefault="001F1A1E" w:rsidP="00B67747">
      <w:pPr>
        <w:pStyle w:val="111"/>
        <w:tabs>
          <w:tab w:val="left" w:pos="1276"/>
          <w:tab w:val="left" w:pos="1560"/>
        </w:tabs>
        <w:spacing w:line="240" w:lineRule="auto"/>
        <w:ind w:left="0" w:firstLine="709"/>
      </w:pPr>
      <w:r w:rsidRPr="003B6E18">
        <w:t xml:space="preserve">при приеме граждан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w:t>
      </w:r>
      <w:proofErr w:type="spellStart"/>
      <w:r w:rsidRPr="003B6E18">
        <w:t>предпрофессиональными</w:t>
      </w:r>
      <w:proofErr w:type="spellEnd"/>
      <w:r w:rsidRPr="003B6E18">
        <w:t xml:space="preserve"> образовательными программами в области физической культуры и спорта</w:t>
      </w:r>
      <w:r w:rsidR="00124CC9" w:rsidRPr="003B6E18">
        <w:t xml:space="preserve"> </w:t>
      </w:r>
      <w:r w:rsidRPr="003B6E18">
        <w:t xml:space="preserve">– </w:t>
      </w:r>
      <w:proofErr w:type="spellStart"/>
      <w:r w:rsidRPr="003B6E18">
        <w:t>непрохождение</w:t>
      </w:r>
      <w:proofErr w:type="spellEnd"/>
      <w:r w:rsidRPr="003B6E18">
        <w:t xml:space="preserve"> индивидуального отбора на основании оценки способностей к занятию отдельным видом искусства или спорта, а также при наличии противопоказаний к занятию соответствующим видом спорта.</w:t>
      </w:r>
    </w:p>
    <w:p w:rsidR="001F1A1E" w:rsidRPr="003B6E18" w:rsidRDefault="001F1A1E" w:rsidP="00B67747">
      <w:pPr>
        <w:pStyle w:val="11"/>
        <w:spacing w:line="240" w:lineRule="auto"/>
        <w:ind w:left="0" w:firstLine="709"/>
      </w:pPr>
      <w:r w:rsidRPr="003B6E18">
        <w:t>Основаниями для отказа в предоставлении Услуги при обращении по приему Заявления при зачислении в порядке перевода:</w:t>
      </w:r>
    </w:p>
    <w:p w:rsidR="001F1A1E" w:rsidRPr="003B6E18" w:rsidRDefault="001F1A1E" w:rsidP="00B67747">
      <w:pPr>
        <w:pStyle w:val="111"/>
        <w:tabs>
          <w:tab w:val="left" w:pos="1276"/>
          <w:tab w:val="left" w:pos="1560"/>
        </w:tabs>
        <w:spacing w:line="240" w:lineRule="auto"/>
        <w:ind w:left="0" w:firstLine="709"/>
      </w:pPr>
      <w:r w:rsidRPr="003B6E18">
        <w:t>отсутствие в Организации свободных мест;</w:t>
      </w:r>
    </w:p>
    <w:p w:rsidR="001F1A1E" w:rsidRPr="003B6E18" w:rsidRDefault="001F1A1E" w:rsidP="00B67747">
      <w:pPr>
        <w:pStyle w:val="111"/>
        <w:tabs>
          <w:tab w:val="left" w:pos="1276"/>
          <w:tab w:val="left" w:pos="1560"/>
        </w:tabs>
        <w:spacing w:line="240" w:lineRule="auto"/>
        <w:ind w:left="0" w:firstLine="709"/>
      </w:pPr>
      <w:proofErr w:type="spellStart"/>
      <w:r w:rsidRPr="003B6E18">
        <w:t>непредоставление</w:t>
      </w:r>
      <w:proofErr w:type="spellEnd"/>
      <w:r w:rsidRPr="003B6E18">
        <w:t xml:space="preserve"> необходимых документов, указанных в пункте 9 </w:t>
      </w:r>
      <w:r w:rsidR="00F07FB2" w:rsidRPr="003B6E18">
        <w:t>Р</w:t>
      </w:r>
      <w:r w:rsidRPr="003B6E18">
        <w:t>егламента;</w:t>
      </w:r>
    </w:p>
    <w:p w:rsidR="001F1A1E" w:rsidRPr="003B6E18" w:rsidRDefault="001F1A1E" w:rsidP="00B67747">
      <w:pPr>
        <w:pStyle w:val="111"/>
        <w:tabs>
          <w:tab w:val="left" w:pos="1276"/>
          <w:tab w:val="left" w:pos="1560"/>
        </w:tabs>
        <w:spacing w:line="240" w:lineRule="auto"/>
        <w:ind w:left="0" w:firstLine="709"/>
      </w:pPr>
      <w:proofErr w:type="spellStart"/>
      <w:r w:rsidRPr="003B6E18">
        <w:t>непредоставление</w:t>
      </w:r>
      <w:proofErr w:type="spellEnd"/>
      <w:r w:rsidRPr="003B6E18">
        <w:t xml:space="preserve"> необходимых документов, указанных в пункте 9 </w:t>
      </w:r>
      <w:r w:rsidR="00F07FB2" w:rsidRPr="003B6E18">
        <w:t>Р</w:t>
      </w:r>
      <w:r w:rsidRPr="003B6E18">
        <w:t xml:space="preserve">егламента, в установленный в п. 14.2.4. Регламента срок. </w:t>
      </w:r>
    </w:p>
    <w:p w:rsidR="001F1A1E" w:rsidRPr="003B6E18" w:rsidRDefault="001F1A1E" w:rsidP="00B67747">
      <w:pPr>
        <w:pStyle w:val="111"/>
        <w:tabs>
          <w:tab w:val="left" w:pos="1276"/>
          <w:tab w:val="left" w:pos="1560"/>
        </w:tabs>
        <w:spacing w:line="240" w:lineRule="auto"/>
        <w:ind w:left="0" w:firstLine="709"/>
      </w:pPr>
      <w:r w:rsidRPr="003B6E18">
        <w:t xml:space="preserve">при переводе в Организацию для получения основного общего и среднего общего образования в классы с углубленным изучением отдельных учебных предметов, начиная с пятого класса – </w:t>
      </w:r>
      <w:proofErr w:type="spellStart"/>
      <w:r w:rsidRPr="003B6E18">
        <w:t>непрохождение</w:t>
      </w:r>
      <w:proofErr w:type="spellEnd"/>
      <w:r w:rsidRPr="003B6E18">
        <w:t xml:space="preserve"> индивидуального отбора по результатам успеваемости и по результатам тестирования (собеседования) по отдельным предметам;</w:t>
      </w:r>
    </w:p>
    <w:p w:rsidR="001F1A1E" w:rsidRPr="003B6E18" w:rsidRDefault="001F1A1E" w:rsidP="00B67747">
      <w:pPr>
        <w:pStyle w:val="111"/>
        <w:tabs>
          <w:tab w:val="left" w:pos="1276"/>
          <w:tab w:val="left" w:pos="1560"/>
        </w:tabs>
        <w:spacing w:line="240" w:lineRule="auto"/>
        <w:ind w:left="0" w:firstLine="709"/>
      </w:pPr>
      <w:r w:rsidRPr="003B6E18">
        <w:t xml:space="preserve">при переводе в Организацию для получения среднего общего образования в классы профильного обучения, начиная с десятого класса – </w:t>
      </w:r>
      <w:proofErr w:type="spellStart"/>
      <w:r w:rsidRPr="003B6E18">
        <w:t>непрохождение</w:t>
      </w:r>
      <w:proofErr w:type="spellEnd"/>
      <w:r w:rsidRPr="003B6E18">
        <w:t xml:space="preserve"> индивидуального отбора по результатам успеваемости и итоговой аттестации;</w:t>
      </w:r>
    </w:p>
    <w:p w:rsidR="001F1A1E" w:rsidRPr="003B6E18" w:rsidRDefault="001F1A1E" w:rsidP="00B67747">
      <w:pPr>
        <w:pStyle w:val="111"/>
        <w:tabs>
          <w:tab w:val="left" w:pos="1276"/>
          <w:tab w:val="left" w:pos="1560"/>
        </w:tabs>
        <w:spacing w:line="240" w:lineRule="auto"/>
        <w:ind w:left="0" w:firstLine="709"/>
      </w:pPr>
      <w:r w:rsidRPr="003B6E18">
        <w:t xml:space="preserve">при переводе граждан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w:t>
      </w:r>
      <w:proofErr w:type="spellStart"/>
      <w:r w:rsidRPr="003B6E18">
        <w:t>предпрофессиональными</w:t>
      </w:r>
      <w:proofErr w:type="spellEnd"/>
      <w:r w:rsidRPr="003B6E18">
        <w:t xml:space="preserve"> образовательными программами в области физической культуры и спорта</w:t>
      </w:r>
      <w:r w:rsidR="00124CC9" w:rsidRPr="003B6E18">
        <w:t xml:space="preserve"> </w:t>
      </w:r>
      <w:r w:rsidRPr="003B6E18">
        <w:t xml:space="preserve">– </w:t>
      </w:r>
      <w:proofErr w:type="spellStart"/>
      <w:r w:rsidRPr="003B6E18">
        <w:t>непрохождение</w:t>
      </w:r>
      <w:proofErr w:type="spellEnd"/>
      <w:r w:rsidRPr="003B6E18">
        <w:t xml:space="preserve"> индивидуального отбора на основании оценки способностей к занятию отдельным видом искусства или спорта, а также при наличии противопоказаний к занятию соответствующим видом спорта.</w:t>
      </w:r>
    </w:p>
    <w:p w:rsidR="001F1A1E" w:rsidRPr="003B6E18" w:rsidRDefault="001F1A1E" w:rsidP="00B67747">
      <w:pPr>
        <w:pStyle w:val="11"/>
        <w:spacing w:line="240" w:lineRule="auto"/>
        <w:ind w:left="0" w:firstLine="709"/>
      </w:pPr>
      <w:r w:rsidRPr="003B6E18">
        <w:t xml:space="preserve">Решение об отказе </w:t>
      </w:r>
      <w:r w:rsidR="00331ED6" w:rsidRPr="003B6E18">
        <w:t xml:space="preserve">(Приложение </w:t>
      </w:r>
      <w:r w:rsidR="00331ED6" w:rsidRPr="003B6E18">
        <w:rPr>
          <w:color w:val="000000" w:themeColor="text1"/>
        </w:rPr>
        <w:t>№ 13</w:t>
      </w:r>
      <w:r w:rsidRPr="003B6E18">
        <w:t xml:space="preserve"> к Регламенту) в предоставлении Услуги подписывается руководителем Организации и с указанием причин отказа выдается Заявителю указанным им при подаче Заявления способом.</w:t>
      </w:r>
    </w:p>
    <w:p w:rsidR="001F1A1E" w:rsidRPr="003B6E18" w:rsidRDefault="001F1A1E" w:rsidP="00B67747">
      <w:pPr>
        <w:pStyle w:val="11"/>
        <w:spacing w:line="240" w:lineRule="auto"/>
        <w:ind w:left="0" w:firstLine="709"/>
      </w:pPr>
      <w:r w:rsidRPr="003B6E18">
        <w:t>В случае отсутствия мест в Организации родители (законные представители) ребенка для решения вопроса о его устройстве в другую Организацию обращаются непосредственно в Подразделения.</w:t>
      </w:r>
    </w:p>
    <w:p w:rsidR="001F1A1E" w:rsidRPr="003B6E18" w:rsidRDefault="001F1A1E" w:rsidP="00B67747">
      <w:pPr>
        <w:pStyle w:val="11"/>
        <w:spacing w:line="240" w:lineRule="auto"/>
        <w:ind w:left="0" w:firstLine="709"/>
      </w:pPr>
      <w:r w:rsidRPr="003B6E18">
        <w:t>Заявитель вправе отказаться от получения Услуги на основании личного письменного заявления. Письменный отказ не препятствует повторному обращению за предоставлением Услуги.</w:t>
      </w:r>
    </w:p>
    <w:p w:rsidR="00F73FFE" w:rsidRPr="003B6E18" w:rsidRDefault="00F73FFE" w:rsidP="0001790A">
      <w:pPr>
        <w:pStyle w:val="2-"/>
      </w:pPr>
      <w:bookmarkStart w:id="68" w:name="_Toc441049084"/>
      <w:r w:rsidRPr="003B6E18">
        <w:t xml:space="preserve">Исчерпывающий перечень оснований </w:t>
      </w:r>
      <w:r w:rsidR="009653A8" w:rsidRPr="003B6E18">
        <w:t xml:space="preserve">для отказа в приеме документов, </w:t>
      </w:r>
      <w:r w:rsidRPr="003B6E18">
        <w:t>необходимых для предоставления Услуги</w:t>
      </w:r>
      <w:bookmarkEnd w:id="65"/>
      <w:bookmarkEnd w:id="66"/>
      <w:bookmarkEnd w:id="67"/>
      <w:bookmarkEnd w:id="68"/>
    </w:p>
    <w:p w:rsidR="00D816FF" w:rsidRPr="003B6E18" w:rsidRDefault="00D816FF" w:rsidP="00B67747">
      <w:pPr>
        <w:pStyle w:val="11"/>
        <w:spacing w:line="240" w:lineRule="auto"/>
        <w:ind w:left="0" w:firstLine="709"/>
      </w:pPr>
      <w:r w:rsidRPr="003B6E18">
        <w:t>Основаниями для отказа в приеме документов, необходимых для предоставления Услуги, являются:</w:t>
      </w:r>
    </w:p>
    <w:p w:rsidR="00D816FF" w:rsidRPr="003B6E18" w:rsidRDefault="00D816FF" w:rsidP="00B67747">
      <w:pPr>
        <w:pStyle w:val="111"/>
        <w:spacing w:line="240" w:lineRule="auto"/>
        <w:ind w:left="0" w:firstLine="709"/>
      </w:pPr>
      <w:r w:rsidRPr="003B6E18">
        <w:t>Обращение за предоставлением услуги, не оказываемой Подразделением (Организацией);</w:t>
      </w:r>
    </w:p>
    <w:p w:rsidR="00D816FF" w:rsidRPr="003B6E18" w:rsidRDefault="00D816FF" w:rsidP="00B67747">
      <w:pPr>
        <w:pStyle w:val="111"/>
        <w:spacing w:line="240" w:lineRule="auto"/>
        <w:ind w:left="0" w:firstLine="709"/>
      </w:pPr>
      <w:r w:rsidRPr="003B6E18">
        <w:t>Обращение за предоставлением услуги без предъявления документа, позволяющего установить личность Заявителя;</w:t>
      </w:r>
    </w:p>
    <w:p w:rsidR="00D816FF" w:rsidRPr="003B6E18" w:rsidRDefault="00D816FF" w:rsidP="00B67747">
      <w:pPr>
        <w:pStyle w:val="111"/>
        <w:spacing w:line="240" w:lineRule="auto"/>
        <w:ind w:left="0" w:firstLine="709"/>
      </w:pPr>
      <w:r w:rsidRPr="003B6E18">
        <w:t>Документы содержат подчистки и исправления текста;</w:t>
      </w:r>
    </w:p>
    <w:p w:rsidR="00D816FF" w:rsidRPr="003B6E18" w:rsidRDefault="00D816FF" w:rsidP="00B67747">
      <w:pPr>
        <w:pStyle w:val="111"/>
        <w:spacing w:line="240" w:lineRule="auto"/>
        <w:ind w:left="0" w:firstLine="709"/>
      </w:pPr>
      <w:r w:rsidRPr="003B6E18">
        <w:t>Документы содержат повреждения, наличие которых не позволяет однозначно истолковать их содержание;</w:t>
      </w:r>
    </w:p>
    <w:p w:rsidR="00D816FF" w:rsidRPr="003B6E18" w:rsidRDefault="00D816FF" w:rsidP="00B67747">
      <w:pPr>
        <w:pStyle w:val="111"/>
        <w:spacing w:line="240" w:lineRule="auto"/>
        <w:ind w:left="0" w:firstLine="709"/>
      </w:pPr>
      <w:r w:rsidRPr="003B6E18">
        <w:t>Документы утратили силу;</w:t>
      </w:r>
    </w:p>
    <w:p w:rsidR="00D816FF" w:rsidRPr="003B6E18" w:rsidRDefault="00D816FF" w:rsidP="00B67747">
      <w:pPr>
        <w:pStyle w:val="111"/>
        <w:spacing w:line="240" w:lineRule="auto"/>
        <w:ind w:left="0" w:firstLine="709"/>
      </w:pPr>
      <w:r w:rsidRPr="003B6E18">
        <w:t>Не предоставление Заявителем в Организацию исчерпывающего перечня документов, указанных в пункте 9 Регламента;</w:t>
      </w:r>
    </w:p>
    <w:p w:rsidR="00D816FF" w:rsidRPr="003B6E18" w:rsidRDefault="00D816FF" w:rsidP="00B67747">
      <w:pPr>
        <w:pStyle w:val="111"/>
        <w:tabs>
          <w:tab w:val="left" w:pos="1276"/>
          <w:tab w:val="left" w:pos="1560"/>
        </w:tabs>
        <w:spacing w:line="240" w:lineRule="auto"/>
        <w:ind w:left="0" w:firstLine="709"/>
      </w:pPr>
      <w:r w:rsidRPr="003B6E18">
        <w:t>Не предоставление Заявителем в Организацию исчерпывающего перечня документов, указанных в пункте 9 регламента, в установленный в п</w:t>
      </w:r>
      <w:r w:rsidR="00331ED6" w:rsidRPr="003B6E18">
        <w:t>ункте</w:t>
      </w:r>
      <w:r w:rsidRPr="003B6E18">
        <w:t xml:space="preserve"> 14 Регламента срок. </w:t>
      </w:r>
    </w:p>
    <w:p w:rsidR="00C91CD3" w:rsidRPr="003B6E18" w:rsidRDefault="00C91CD3" w:rsidP="00B67747">
      <w:pPr>
        <w:pStyle w:val="11"/>
        <w:spacing w:line="240" w:lineRule="auto"/>
        <w:ind w:left="0" w:firstLine="709"/>
      </w:pPr>
      <w:r w:rsidRPr="003B6E18">
        <w:t>Письменно решение об отказе в приеме документов, необходимых для предоставления Услуги, оформляется</w:t>
      </w:r>
      <w:r w:rsidR="000D41E7" w:rsidRPr="003B6E18">
        <w:t xml:space="preserve"> </w:t>
      </w:r>
      <w:r w:rsidRPr="003B6E18">
        <w:t>по требованию Заявителя, подписывается уполномоченным должностным</w:t>
      </w:r>
      <w:r w:rsidR="000D41E7" w:rsidRPr="003B6E18">
        <w:t xml:space="preserve"> </w:t>
      </w:r>
      <w:r w:rsidRPr="003B6E18">
        <w:t>лицом и выдается (направляется) Заявителю</w:t>
      </w:r>
      <w:r w:rsidR="00A57B0B" w:rsidRPr="003B6E18">
        <w:t xml:space="preserve"> </w:t>
      </w:r>
      <w:r w:rsidRPr="003B6E18">
        <w:t>с указанием причин отказа в срок не позднее дня подачи документов Заявителем.</w:t>
      </w:r>
    </w:p>
    <w:p w:rsidR="00D816FF" w:rsidRPr="003B6E18" w:rsidRDefault="00D816FF" w:rsidP="00B67747">
      <w:pPr>
        <w:pStyle w:val="11"/>
        <w:spacing w:line="240" w:lineRule="auto"/>
        <w:ind w:left="0" w:firstLine="709"/>
      </w:pPr>
      <w:r w:rsidRPr="003B6E18">
        <w:t>Дополнительными основаниями для отказа в приеме Заявления при направлении запроса в электронной форме с использованием РПГУ являются:</w:t>
      </w:r>
    </w:p>
    <w:p w:rsidR="00D816FF" w:rsidRPr="003B6E18" w:rsidRDefault="00D816FF" w:rsidP="00B67747">
      <w:pPr>
        <w:pStyle w:val="111"/>
        <w:spacing w:line="240" w:lineRule="auto"/>
        <w:ind w:left="0" w:firstLine="709"/>
      </w:pPr>
      <w:r w:rsidRPr="003B6E18">
        <w:t>Некорректное заполнение обязательных полей в электронной форме Заявления.</w:t>
      </w:r>
    </w:p>
    <w:p w:rsidR="00D816FF" w:rsidRPr="003B6E18" w:rsidRDefault="00D816FF" w:rsidP="00B67747">
      <w:pPr>
        <w:pStyle w:val="111"/>
        <w:spacing w:line="240" w:lineRule="auto"/>
        <w:ind w:left="0" w:firstLine="709"/>
      </w:pPr>
      <w:r w:rsidRPr="003B6E18">
        <w:t>Наличие противоречивых сведений в электронной форме.</w:t>
      </w:r>
    </w:p>
    <w:p w:rsidR="00523AE7" w:rsidRPr="003B6E18" w:rsidRDefault="00523AE7" w:rsidP="00CA7B90">
      <w:pPr>
        <w:pStyle w:val="2-"/>
      </w:pPr>
      <w:bookmarkStart w:id="69" w:name="_Toc439068368"/>
      <w:bookmarkStart w:id="70" w:name="_Toc439084272"/>
      <w:bookmarkStart w:id="71" w:name="_Toc439151286"/>
      <w:bookmarkStart w:id="72" w:name="_Toc439151364"/>
      <w:bookmarkStart w:id="73" w:name="_Toc439151441"/>
      <w:bookmarkStart w:id="74" w:name="_Toc439151950"/>
      <w:bookmarkStart w:id="75" w:name="_Toc437973294"/>
      <w:bookmarkStart w:id="76" w:name="_Toc438110035"/>
      <w:bookmarkStart w:id="77" w:name="_Toc438376240"/>
      <w:bookmarkStart w:id="78" w:name="_Toc441049085"/>
      <w:bookmarkEnd w:id="69"/>
      <w:bookmarkEnd w:id="70"/>
      <w:bookmarkEnd w:id="71"/>
      <w:bookmarkEnd w:id="72"/>
      <w:bookmarkEnd w:id="73"/>
      <w:bookmarkEnd w:id="74"/>
      <w:r w:rsidRPr="003B6E18">
        <w:t xml:space="preserve">Способы предоставления </w:t>
      </w:r>
      <w:r w:rsidR="00FF6007" w:rsidRPr="003B6E18">
        <w:t>Заявител</w:t>
      </w:r>
      <w:r w:rsidRPr="003B6E18">
        <w:t>ем документов, необходимых для получения Услуги</w:t>
      </w:r>
      <w:bookmarkEnd w:id="75"/>
      <w:bookmarkEnd w:id="76"/>
      <w:bookmarkEnd w:id="77"/>
      <w:bookmarkEnd w:id="78"/>
    </w:p>
    <w:p w:rsidR="00523AE7" w:rsidRPr="003B6E18" w:rsidRDefault="00523AE7" w:rsidP="00B67747">
      <w:pPr>
        <w:pStyle w:val="115"/>
        <w:spacing w:line="240" w:lineRule="auto"/>
        <w:ind w:left="0" w:firstLine="709"/>
      </w:pPr>
      <w:r w:rsidRPr="003B6E18">
        <w:t xml:space="preserve">Личное обращение </w:t>
      </w:r>
      <w:r w:rsidR="00FF6007" w:rsidRPr="003B6E18">
        <w:t>Заявител</w:t>
      </w:r>
      <w:r w:rsidRPr="003B6E18">
        <w:t>я</w:t>
      </w:r>
      <w:r w:rsidR="00BA12DB" w:rsidRPr="003B6E18">
        <w:t xml:space="preserve"> (или представителя </w:t>
      </w:r>
      <w:r w:rsidR="00FF6007" w:rsidRPr="003B6E18">
        <w:t>Заявител</w:t>
      </w:r>
      <w:r w:rsidR="00BA12DB" w:rsidRPr="003B6E18">
        <w:t>я)</w:t>
      </w:r>
      <w:r w:rsidRPr="003B6E18">
        <w:t xml:space="preserve"> в </w:t>
      </w:r>
      <w:r w:rsidR="00411992" w:rsidRPr="003B6E18">
        <w:t>Организацию</w:t>
      </w:r>
    </w:p>
    <w:p w:rsidR="00523AE7" w:rsidRPr="003B6E18" w:rsidRDefault="00523AE7" w:rsidP="00B67747">
      <w:pPr>
        <w:pStyle w:val="111"/>
        <w:spacing w:line="240" w:lineRule="auto"/>
        <w:ind w:left="0" w:firstLine="709"/>
      </w:pPr>
      <w:r w:rsidRPr="003B6E18">
        <w:t xml:space="preserve">Для получения услуги </w:t>
      </w:r>
      <w:r w:rsidR="00FF6007" w:rsidRPr="003B6E18">
        <w:t>Заявитель</w:t>
      </w:r>
      <w:r w:rsidR="00BA12DB" w:rsidRPr="003B6E18">
        <w:t xml:space="preserve">(представитель </w:t>
      </w:r>
      <w:r w:rsidR="00FF6007" w:rsidRPr="003B6E18">
        <w:t>Заявител</w:t>
      </w:r>
      <w:r w:rsidR="00BA12DB" w:rsidRPr="003B6E18">
        <w:t>я)</w:t>
      </w:r>
      <w:r w:rsidRPr="003B6E18">
        <w:t xml:space="preserve"> подает в </w:t>
      </w:r>
      <w:r w:rsidR="00D06FAD" w:rsidRPr="003B6E18">
        <w:t>Организацию</w:t>
      </w:r>
      <w:r w:rsidR="00E7424C" w:rsidRPr="003B6E18">
        <w:t xml:space="preserve"> </w:t>
      </w:r>
      <w:r w:rsidR="00D06FAD" w:rsidRPr="003B6E18">
        <w:t>З</w:t>
      </w:r>
      <w:r w:rsidRPr="003B6E18">
        <w:t>аявление с приложением необходимых документов.</w:t>
      </w:r>
    </w:p>
    <w:p w:rsidR="00BA12DB" w:rsidRPr="003B6E18" w:rsidRDefault="00BA12DB" w:rsidP="00B67747">
      <w:pPr>
        <w:pStyle w:val="111"/>
        <w:spacing w:line="240" w:lineRule="auto"/>
        <w:ind w:left="0" w:firstLine="709"/>
        <w:rPr>
          <w:color w:val="000000" w:themeColor="text1"/>
        </w:rPr>
      </w:pPr>
      <w:r w:rsidRPr="003B6E18">
        <w:t xml:space="preserve">Личный прием </w:t>
      </w:r>
      <w:r w:rsidR="00FF6007" w:rsidRPr="003B6E18">
        <w:t>Заявител</w:t>
      </w:r>
      <w:r w:rsidRPr="003B6E18">
        <w:t>ей (представител</w:t>
      </w:r>
      <w:r w:rsidR="003C1FA2" w:rsidRPr="003B6E18">
        <w:t>ей</w:t>
      </w:r>
      <w:r w:rsidR="00E7424C" w:rsidRPr="003B6E18">
        <w:t xml:space="preserve"> </w:t>
      </w:r>
      <w:r w:rsidR="00FF6007" w:rsidRPr="003B6E18">
        <w:t>Заявител</w:t>
      </w:r>
      <w:r w:rsidR="003C1FA2" w:rsidRPr="003B6E18">
        <w:t>ей</w:t>
      </w:r>
      <w:r w:rsidRPr="003B6E18">
        <w:t xml:space="preserve">) в </w:t>
      </w:r>
      <w:r w:rsidR="00E7424C" w:rsidRPr="003B6E18">
        <w:t>О</w:t>
      </w:r>
      <w:r w:rsidR="00D06FAD" w:rsidRPr="003B6E18">
        <w:t>рганизации</w:t>
      </w:r>
      <w:r w:rsidRPr="003B6E18">
        <w:t xml:space="preserve"> осуществляется в часы приема </w:t>
      </w:r>
      <w:r w:rsidR="00D06FAD" w:rsidRPr="003B6E18">
        <w:t>Организации</w:t>
      </w:r>
      <w:r w:rsidRPr="003B6E18">
        <w:t>, указанные в Приложении</w:t>
      </w:r>
      <w:r w:rsidR="00331ED6" w:rsidRPr="003B6E18">
        <w:t> </w:t>
      </w:r>
      <w:r w:rsidR="00331ED6" w:rsidRPr="003B6E18">
        <w:rPr>
          <w:color w:val="000000" w:themeColor="text1"/>
        </w:rPr>
        <w:t>№ 7</w:t>
      </w:r>
      <w:r w:rsidRPr="003B6E18">
        <w:rPr>
          <w:color w:val="000000" w:themeColor="text1"/>
        </w:rPr>
        <w:t xml:space="preserve"> Регламента.</w:t>
      </w:r>
    </w:p>
    <w:p w:rsidR="00BA12DB" w:rsidRPr="003B6E18" w:rsidRDefault="00BA12DB" w:rsidP="00B67747">
      <w:pPr>
        <w:pStyle w:val="111"/>
        <w:spacing w:line="240" w:lineRule="auto"/>
        <w:ind w:left="0" w:firstLine="709"/>
        <w:rPr>
          <w:color w:val="000000" w:themeColor="text1"/>
        </w:rPr>
      </w:pPr>
      <w:r w:rsidRPr="003B6E18">
        <w:rPr>
          <w:color w:val="000000" w:themeColor="text1"/>
        </w:rPr>
        <w:t xml:space="preserve">Заявитель (представитель Заявителя) </w:t>
      </w:r>
      <w:r w:rsidR="00B629DF" w:rsidRPr="003B6E18">
        <w:rPr>
          <w:color w:val="000000" w:themeColor="text1"/>
        </w:rPr>
        <w:t xml:space="preserve">может записаться на личный прием в </w:t>
      </w:r>
      <w:r w:rsidR="00D06FAD" w:rsidRPr="003B6E18">
        <w:rPr>
          <w:color w:val="000000" w:themeColor="text1"/>
        </w:rPr>
        <w:t>Организацию</w:t>
      </w:r>
      <w:r w:rsidR="00B629DF" w:rsidRPr="003B6E18">
        <w:rPr>
          <w:color w:val="000000" w:themeColor="text1"/>
        </w:rPr>
        <w:t xml:space="preserve"> заранее по контактным телефонам, указанным в </w:t>
      </w:r>
      <w:r w:rsidR="00331ED6" w:rsidRPr="003B6E18">
        <w:rPr>
          <w:color w:val="000000" w:themeColor="text1"/>
        </w:rPr>
        <w:t>Приложении № 7</w:t>
      </w:r>
      <w:r w:rsidR="00A57B0B" w:rsidRPr="003B6E18">
        <w:rPr>
          <w:color w:val="000000" w:themeColor="text1"/>
        </w:rPr>
        <w:t xml:space="preserve"> </w:t>
      </w:r>
      <w:r w:rsidR="00B629DF" w:rsidRPr="003B6E18">
        <w:rPr>
          <w:color w:val="000000" w:themeColor="text1"/>
        </w:rPr>
        <w:t>Регламента.</w:t>
      </w:r>
    </w:p>
    <w:p w:rsidR="00B629DF" w:rsidRPr="003B6E18" w:rsidRDefault="00B629DF" w:rsidP="00B67747">
      <w:pPr>
        <w:pStyle w:val="111"/>
        <w:spacing w:line="240" w:lineRule="auto"/>
        <w:ind w:left="0" w:firstLine="709"/>
        <w:rPr>
          <w:color w:val="000000" w:themeColor="text1"/>
        </w:rPr>
      </w:pPr>
      <w:r w:rsidRPr="003B6E18">
        <w:rPr>
          <w:color w:val="000000" w:themeColor="text1"/>
        </w:rPr>
        <w:t>Заяви</w:t>
      </w:r>
      <w:r w:rsidR="008527EE" w:rsidRPr="003B6E18">
        <w:rPr>
          <w:color w:val="000000" w:themeColor="text1"/>
        </w:rPr>
        <w:t>тель предоставляет документы</w:t>
      </w:r>
      <w:r w:rsidR="00E7424C" w:rsidRPr="003B6E18">
        <w:rPr>
          <w:color w:val="000000" w:themeColor="text1"/>
        </w:rPr>
        <w:t xml:space="preserve"> </w:t>
      </w:r>
      <w:r w:rsidR="00F46FA4" w:rsidRPr="003B6E18">
        <w:rPr>
          <w:color w:val="000000" w:themeColor="text1"/>
        </w:rPr>
        <w:t>в соответствии с требованиями, указанными</w:t>
      </w:r>
      <w:r w:rsidRPr="003B6E18">
        <w:rPr>
          <w:color w:val="000000" w:themeColor="text1"/>
        </w:rPr>
        <w:t xml:space="preserve"> в </w:t>
      </w:r>
      <w:r w:rsidR="00F46FA4" w:rsidRPr="003B6E18">
        <w:rPr>
          <w:color w:val="000000" w:themeColor="text1"/>
        </w:rPr>
        <w:t xml:space="preserve">Приложении </w:t>
      </w:r>
      <w:r w:rsidR="00331ED6" w:rsidRPr="003B6E18">
        <w:rPr>
          <w:color w:val="000000" w:themeColor="text1"/>
        </w:rPr>
        <w:t>№ 6</w:t>
      </w:r>
      <w:r w:rsidR="00F46FA4" w:rsidRPr="003B6E18">
        <w:rPr>
          <w:color w:val="000000" w:themeColor="text1"/>
        </w:rPr>
        <w:t>.</w:t>
      </w:r>
    </w:p>
    <w:p w:rsidR="00C548B5" w:rsidRPr="003B6E18" w:rsidRDefault="00C548B5" w:rsidP="00B67747">
      <w:pPr>
        <w:pStyle w:val="111"/>
        <w:spacing w:line="240" w:lineRule="auto"/>
        <w:ind w:left="0" w:firstLine="709"/>
      </w:pPr>
      <w:r w:rsidRPr="003B6E18">
        <w:t>В Заявлении необходимо указать способ получения результата оказания Услуги.</w:t>
      </w:r>
    </w:p>
    <w:p w:rsidR="00E3590F" w:rsidRPr="003B6E18" w:rsidRDefault="00523AE7" w:rsidP="00B67747">
      <w:pPr>
        <w:pStyle w:val="111"/>
        <w:spacing w:line="240" w:lineRule="auto"/>
        <w:ind w:left="0" w:firstLine="709"/>
      </w:pPr>
      <w:r w:rsidRPr="003B6E18">
        <w:t>При получении документов сотрудник</w:t>
      </w:r>
      <w:r w:rsidR="00E3590F" w:rsidRPr="003B6E18">
        <w:t xml:space="preserve"> заполняет Заявление в ИСУОД, выдает Заявителю </w:t>
      </w:r>
      <w:r w:rsidR="009E5319" w:rsidRPr="003B6E18">
        <w:t>(представителю Заявителя)</w:t>
      </w:r>
      <w:r w:rsidR="00E3590F" w:rsidRPr="003B6E18">
        <w:t>расписку в получении документов с указанием их перечня и даты получения, входящего регистрационного номера и даты регистрации Заявления в ИСУОД.</w:t>
      </w:r>
    </w:p>
    <w:p w:rsidR="00853B60" w:rsidRPr="003B6E18" w:rsidRDefault="00523AE7" w:rsidP="00B67747">
      <w:pPr>
        <w:pStyle w:val="115"/>
        <w:spacing w:line="240" w:lineRule="auto"/>
        <w:ind w:left="0" w:firstLine="709"/>
      </w:pPr>
      <w:r w:rsidRPr="003B6E18">
        <w:t xml:space="preserve">Обращение </w:t>
      </w:r>
      <w:r w:rsidR="00FF6007" w:rsidRPr="003B6E18">
        <w:t>Заявител</w:t>
      </w:r>
      <w:r w:rsidR="0023169A" w:rsidRPr="003B6E18">
        <w:t xml:space="preserve">я </w:t>
      </w:r>
      <w:r w:rsidR="00962599" w:rsidRPr="003B6E18">
        <w:t>посредством</w:t>
      </w:r>
      <w:r w:rsidR="00E7424C" w:rsidRPr="003B6E18">
        <w:t xml:space="preserve"> </w:t>
      </w:r>
      <w:r w:rsidR="00D366A4" w:rsidRPr="003B6E18">
        <w:t>РПГУ</w:t>
      </w:r>
    </w:p>
    <w:p w:rsidR="004C34E0" w:rsidRPr="003B6E18" w:rsidRDefault="00523AE7" w:rsidP="00B67747">
      <w:pPr>
        <w:pStyle w:val="111"/>
        <w:spacing w:line="240" w:lineRule="auto"/>
        <w:ind w:left="0" w:firstLine="709"/>
      </w:pPr>
      <w:r w:rsidRPr="003B6E18">
        <w:t xml:space="preserve">Для получения услуги </w:t>
      </w:r>
      <w:r w:rsidR="00FF6007" w:rsidRPr="003B6E18">
        <w:t>Заявител</w:t>
      </w:r>
      <w:r w:rsidRPr="003B6E18">
        <w:t>ь подает</w:t>
      </w:r>
      <w:r w:rsidR="00CB04C0" w:rsidRPr="003B6E18">
        <w:t xml:space="preserve"> в электронной форме</w:t>
      </w:r>
      <w:r w:rsidR="00E7424C" w:rsidRPr="003B6E18">
        <w:t xml:space="preserve"> </w:t>
      </w:r>
      <w:r w:rsidR="004C34E0" w:rsidRPr="003B6E18">
        <w:t>Заявление</w:t>
      </w:r>
      <w:r w:rsidRPr="003B6E18">
        <w:t xml:space="preserve"> на </w:t>
      </w:r>
      <w:r w:rsidR="00CB04C0" w:rsidRPr="003B6E18">
        <w:t>предоставление</w:t>
      </w:r>
      <w:r w:rsidR="00E7424C" w:rsidRPr="003B6E18">
        <w:t xml:space="preserve"> У</w:t>
      </w:r>
      <w:r w:rsidRPr="003B6E18">
        <w:t xml:space="preserve">слуги путем заполнения формы на </w:t>
      </w:r>
      <w:r w:rsidR="00D366A4" w:rsidRPr="003B6E18">
        <w:t>РПГУ</w:t>
      </w:r>
      <w:r w:rsidR="0066005B" w:rsidRPr="003B6E18">
        <w:t>.</w:t>
      </w:r>
    </w:p>
    <w:p w:rsidR="00E3590F" w:rsidRPr="003B6E18" w:rsidRDefault="00E3590F" w:rsidP="00B67747">
      <w:pPr>
        <w:pStyle w:val="111"/>
        <w:spacing w:line="240" w:lineRule="auto"/>
        <w:ind w:left="0" w:firstLine="709"/>
      </w:pPr>
      <w:r w:rsidRPr="003B6E18">
        <w:t>В Заявлении необходимо указать способ получения результата оказания Услуги.</w:t>
      </w:r>
    </w:p>
    <w:p w:rsidR="00C67983" w:rsidRPr="003B6E18" w:rsidRDefault="00E3590F" w:rsidP="00B67747">
      <w:pPr>
        <w:pStyle w:val="111"/>
        <w:spacing w:line="240" w:lineRule="auto"/>
        <w:ind w:left="0" w:firstLine="709"/>
      </w:pPr>
      <w:r w:rsidRPr="003B6E18">
        <w:t>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о получении Заявления с указанием входящего регистрационного номера Заявления и даты регистрации Заявления в ИСУОД (соответствует дате подачи Заявления на РПГУ).</w:t>
      </w:r>
    </w:p>
    <w:p w:rsidR="00AD7098" w:rsidRPr="003B6E18" w:rsidRDefault="00AD7098" w:rsidP="00B67747">
      <w:pPr>
        <w:pStyle w:val="111"/>
        <w:spacing w:line="240" w:lineRule="auto"/>
        <w:ind w:left="0" w:firstLine="709"/>
      </w:pPr>
      <w:r w:rsidRPr="003B6E18">
        <w:t>Заявитель в течение 3 рабочих дней после подачи Заявления посредством РПГУ предоставляет в Организацию исчерпывающий перечень документов, указанных в пункте 9 Регламента.</w:t>
      </w:r>
    </w:p>
    <w:p w:rsidR="00FD61BD" w:rsidRPr="003B6E18" w:rsidRDefault="00013C4A" w:rsidP="0070730B">
      <w:pPr>
        <w:pStyle w:val="2-"/>
        <w:ind w:left="709" w:firstLine="709"/>
      </w:pPr>
      <w:bookmarkStart w:id="79" w:name="_Toc439151288"/>
      <w:bookmarkStart w:id="80" w:name="_Toc439151366"/>
      <w:bookmarkStart w:id="81" w:name="_Toc439151443"/>
      <w:bookmarkStart w:id="82" w:name="_Toc439151952"/>
      <w:bookmarkStart w:id="83" w:name="_Toc439151290"/>
      <w:bookmarkStart w:id="84" w:name="_Toc439151368"/>
      <w:bookmarkStart w:id="85" w:name="_Toc439151445"/>
      <w:bookmarkStart w:id="86" w:name="_Toc439151954"/>
      <w:bookmarkStart w:id="87" w:name="_Toc439151291"/>
      <w:bookmarkStart w:id="88" w:name="_Toc439151369"/>
      <w:bookmarkStart w:id="89" w:name="_Toc439151446"/>
      <w:bookmarkStart w:id="90" w:name="_Toc439151955"/>
      <w:bookmarkStart w:id="91" w:name="_Toc439151292"/>
      <w:bookmarkStart w:id="92" w:name="_Toc439151370"/>
      <w:bookmarkStart w:id="93" w:name="_Toc439151447"/>
      <w:bookmarkStart w:id="94" w:name="_Toc439151956"/>
      <w:bookmarkStart w:id="95" w:name="_Toc439151293"/>
      <w:bookmarkStart w:id="96" w:name="_Toc439151371"/>
      <w:bookmarkStart w:id="97" w:name="_Toc439151448"/>
      <w:bookmarkStart w:id="98" w:name="_Toc439151957"/>
      <w:bookmarkStart w:id="99" w:name="_Toc439151294"/>
      <w:bookmarkStart w:id="100" w:name="_Toc439151372"/>
      <w:bookmarkStart w:id="101" w:name="_Toc439151449"/>
      <w:bookmarkStart w:id="102" w:name="_Toc439151958"/>
      <w:bookmarkStart w:id="103" w:name="_Toc439151295"/>
      <w:bookmarkStart w:id="104" w:name="_Toc439151373"/>
      <w:bookmarkStart w:id="105" w:name="_Toc439151450"/>
      <w:bookmarkStart w:id="106" w:name="_Toc439151959"/>
      <w:bookmarkStart w:id="107" w:name="_Toc439151299"/>
      <w:bookmarkStart w:id="108" w:name="_Toc439151377"/>
      <w:bookmarkStart w:id="109" w:name="_Toc439151454"/>
      <w:bookmarkStart w:id="110" w:name="_Toc439151963"/>
      <w:bookmarkStart w:id="111" w:name="_Toc438110036"/>
      <w:bookmarkStart w:id="112" w:name="_Toc438376241"/>
      <w:bookmarkStart w:id="113" w:name="_Toc441049086"/>
      <w:bookmarkStart w:id="114" w:name="_Toc43797329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3B6E18">
        <w:t xml:space="preserve">Способы получения </w:t>
      </w:r>
      <w:r w:rsidR="00FF6007" w:rsidRPr="003B6E18">
        <w:t>Заявител</w:t>
      </w:r>
      <w:r w:rsidRPr="003B6E18">
        <w:t>ем результатов</w:t>
      </w:r>
      <w:r w:rsidR="00D96586" w:rsidRPr="003B6E18">
        <w:t xml:space="preserve"> предоставления Услуги</w:t>
      </w:r>
      <w:bookmarkEnd w:id="111"/>
      <w:bookmarkEnd w:id="112"/>
      <w:bookmarkEnd w:id="113"/>
    </w:p>
    <w:p w:rsidR="00A45025" w:rsidRPr="003B6E18" w:rsidRDefault="00A45025" w:rsidP="00B67747">
      <w:pPr>
        <w:pStyle w:val="115"/>
        <w:spacing w:line="240" w:lineRule="auto"/>
        <w:ind w:left="0" w:firstLine="709"/>
      </w:pPr>
      <w:r w:rsidRPr="003B6E18">
        <w:t>Получение результата</w:t>
      </w:r>
      <w:r w:rsidR="00A57B0B" w:rsidRPr="003B6E18">
        <w:t xml:space="preserve"> </w:t>
      </w:r>
      <w:r w:rsidRPr="003B6E18">
        <w:t xml:space="preserve">Услуги </w:t>
      </w:r>
      <w:r w:rsidR="00FF6007" w:rsidRPr="003B6E18">
        <w:t>Заявител</w:t>
      </w:r>
      <w:r w:rsidRPr="003B6E18">
        <w:t>ем</w:t>
      </w:r>
      <w:r w:rsidR="00013C4A" w:rsidRPr="003B6E18">
        <w:t xml:space="preserve"> в </w:t>
      </w:r>
      <w:r w:rsidR="00E3590F" w:rsidRPr="003B6E18">
        <w:t>Организации</w:t>
      </w:r>
    </w:p>
    <w:p w:rsidR="00013C4A" w:rsidRPr="003B6E18" w:rsidRDefault="00013C4A" w:rsidP="00B67747">
      <w:pPr>
        <w:pStyle w:val="111"/>
        <w:spacing w:line="240" w:lineRule="auto"/>
        <w:ind w:left="0" w:firstLine="709"/>
      </w:pPr>
      <w:r w:rsidRPr="003B6E18">
        <w:t xml:space="preserve">Результат оказания услуги получается </w:t>
      </w:r>
      <w:r w:rsidR="00FF6007" w:rsidRPr="003B6E18">
        <w:t>Заявител</w:t>
      </w:r>
      <w:r w:rsidRPr="003B6E18">
        <w:t xml:space="preserve">ем в </w:t>
      </w:r>
      <w:r w:rsidR="00E3590F" w:rsidRPr="003B6E18">
        <w:t xml:space="preserve">Организации </w:t>
      </w:r>
      <w:r w:rsidRPr="003B6E18">
        <w:t>по истечении срока, установлен</w:t>
      </w:r>
      <w:r w:rsidR="00425DAF" w:rsidRPr="003B6E18">
        <w:t>ного для подготовки результата</w:t>
      </w:r>
      <w:r w:rsidR="00FC2DB0" w:rsidRPr="003B6E18">
        <w:t>, при предъявлении документа, удостоверяющего личность</w:t>
      </w:r>
      <w:r w:rsidR="00626F0B" w:rsidRPr="003B6E18">
        <w:t xml:space="preserve">, в </w:t>
      </w:r>
      <w:r w:rsidR="00DC0F8A" w:rsidRPr="003B6E18">
        <w:t>пункте 8 Регламента.</w:t>
      </w:r>
    </w:p>
    <w:p w:rsidR="00013C4A" w:rsidRPr="003B6E18" w:rsidRDefault="00A45025" w:rsidP="00B67747">
      <w:pPr>
        <w:pStyle w:val="115"/>
        <w:spacing w:line="240" w:lineRule="auto"/>
        <w:ind w:left="0" w:firstLine="709"/>
      </w:pPr>
      <w:r w:rsidRPr="003B6E18">
        <w:t>Получение результата Услуги</w:t>
      </w:r>
      <w:r w:rsidR="00013C4A" w:rsidRPr="003B6E18">
        <w:t xml:space="preserve"> по почте</w:t>
      </w:r>
    </w:p>
    <w:p w:rsidR="00013C4A" w:rsidRPr="003B6E18" w:rsidRDefault="00013C4A" w:rsidP="00B67747">
      <w:pPr>
        <w:pStyle w:val="111"/>
        <w:spacing w:line="240" w:lineRule="auto"/>
        <w:ind w:left="0" w:firstLine="709"/>
      </w:pPr>
      <w:r w:rsidRPr="003B6E18">
        <w:t xml:space="preserve">Результат оказания услуги </w:t>
      </w:r>
      <w:r w:rsidR="004F5B03" w:rsidRPr="003B6E18">
        <w:t xml:space="preserve">направляется </w:t>
      </w:r>
      <w:r w:rsidR="00FF6007" w:rsidRPr="003B6E18">
        <w:t>Заявител</w:t>
      </w:r>
      <w:r w:rsidR="004F5B03" w:rsidRPr="003B6E18">
        <w:t xml:space="preserve">ю </w:t>
      </w:r>
      <w:r w:rsidR="00A1532B" w:rsidRPr="003B6E18">
        <w:t xml:space="preserve">заказным письмом </w:t>
      </w:r>
      <w:r w:rsidR="004F5B03" w:rsidRPr="003B6E18">
        <w:t xml:space="preserve">по почте в течение </w:t>
      </w:r>
      <w:r w:rsidR="00E3590F" w:rsidRPr="003B6E18">
        <w:t>1 рабочего дня по истечении срока, указанного в пункте 8 Регламента</w:t>
      </w:r>
      <w:r w:rsidR="001A42B5" w:rsidRPr="003B6E18">
        <w:t>.</w:t>
      </w:r>
    </w:p>
    <w:p w:rsidR="00013C4A" w:rsidRPr="003B6E18" w:rsidRDefault="00A45025" w:rsidP="00B67747">
      <w:pPr>
        <w:pStyle w:val="115"/>
        <w:spacing w:line="240" w:lineRule="auto"/>
        <w:ind w:left="0" w:firstLine="709"/>
      </w:pPr>
      <w:r w:rsidRPr="003B6E18">
        <w:t xml:space="preserve">Получение результата Услуги </w:t>
      </w:r>
      <w:r w:rsidR="00E3590F" w:rsidRPr="003B6E18">
        <w:t>по электронной почте</w:t>
      </w:r>
    </w:p>
    <w:p w:rsidR="00324146" w:rsidRPr="003B6E18" w:rsidRDefault="00E3590F" w:rsidP="00B67747">
      <w:pPr>
        <w:pStyle w:val="111"/>
        <w:spacing w:line="240" w:lineRule="auto"/>
        <w:ind w:left="0" w:firstLine="709"/>
      </w:pPr>
      <w:r w:rsidRPr="003B6E18">
        <w:t>Результат оказания услуги направляется Заявителю в форме электронного документа письмом по электронной почте в течение 1 рабочего дня по истечении срока, указанного в пункте 8 Регламента</w:t>
      </w:r>
      <w:r w:rsidR="009E1F4D" w:rsidRPr="003B6E18">
        <w:t>.</w:t>
      </w:r>
    </w:p>
    <w:p w:rsidR="00013C4A" w:rsidRPr="003B6E18" w:rsidRDefault="00A45025" w:rsidP="00B67747">
      <w:pPr>
        <w:pStyle w:val="115"/>
        <w:spacing w:line="240" w:lineRule="auto"/>
        <w:ind w:left="0" w:firstLine="709"/>
      </w:pPr>
      <w:r w:rsidRPr="003B6E18">
        <w:t xml:space="preserve">Получение результата Услуги </w:t>
      </w:r>
      <w:r w:rsidR="00013C4A" w:rsidRPr="003B6E18">
        <w:t xml:space="preserve">через Портал </w:t>
      </w:r>
    </w:p>
    <w:p w:rsidR="00013C4A" w:rsidRPr="003B6E18" w:rsidRDefault="009E1F4D" w:rsidP="00B67747">
      <w:pPr>
        <w:pStyle w:val="111"/>
        <w:spacing w:line="240" w:lineRule="auto"/>
        <w:ind w:left="0" w:firstLine="709"/>
        <w:rPr>
          <w:rStyle w:val="20"/>
          <w:rFonts w:ascii="Times New Roman" w:eastAsia="Calibri" w:hAnsi="Times New Roman"/>
          <w:color w:val="auto"/>
          <w:sz w:val="28"/>
          <w:szCs w:val="28"/>
        </w:rPr>
      </w:pPr>
      <w:r w:rsidRPr="003B6E18">
        <w:t>Результат оказания услуги</w:t>
      </w:r>
      <w:r w:rsidR="00E3590F" w:rsidRPr="003B6E18">
        <w:t xml:space="preserve"> (в случае </w:t>
      </w:r>
      <w:r w:rsidR="00AD7098" w:rsidRPr="003B6E18">
        <w:t>подачи Заявления</w:t>
      </w:r>
      <w:r w:rsidR="00E3590F" w:rsidRPr="003B6E18">
        <w:t xml:space="preserve"> посредством РПГУ</w:t>
      </w:r>
      <w:r w:rsidR="00F52E6C" w:rsidRPr="003B6E18">
        <w:t xml:space="preserve">) </w:t>
      </w:r>
      <w:r w:rsidRPr="003B6E18">
        <w:t xml:space="preserve">получается </w:t>
      </w:r>
      <w:r w:rsidR="00FF6007" w:rsidRPr="003B6E18">
        <w:t>Заявител</w:t>
      </w:r>
      <w:r w:rsidRPr="003B6E18">
        <w:t xml:space="preserve">ем в Личном кабинете на </w:t>
      </w:r>
      <w:r w:rsidR="00D366A4" w:rsidRPr="003B6E18">
        <w:t>РПГУ</w:t>
      </w:r>
      <w:r w:rsidR="00A57B0B" w:rsidRPr="003B6E18">
        <w:t xml:space="preserve"> </w:t>
      </w:r>
      <w:r w:rsidR="00AD7098" w:rsidRPr="003B6E18">
        <w:t>в течение 1 рабочего дня по истечении срока, указанного в пункте 8 Регламента.</w:t>
      </w:r>
    </w:p>
    <w:p w:rsidR="0073032E" w:rsidRPr="003B6E18" w:rsidRDefault="0073032E" w:rsidP="00FC1425">
      <w:pPr>
        <w:pStyle w:val="2-"/>
      </w:pPr>
      <w:bookmarkStart w:id="115" w:name="_Toc438110037"/>
      <w:bookmarkStart w:id="116" w:name="_Toc438376242"/>
      <w:bookmarkStart w:id="117" w:name="_Toc441049087"/>
      <w:r w:rsidRPr="003B6E18">
        <w:t>Срок регистрации заявления</w:t>
      </w:r>
      <w:bookmarkEnd w:id="114"/>
      <w:bookmarkEnd w:id="115"/>
      <w:bookmarkEnd w:id="116"/>
      <w:bookmarkEnd w:id="117"/>
    </w:p>
    <w:p w:rsidR="00D816FF" w:rsidRPr="003B6E18" w:rsidRDefault="00D816FF" w:rsidP="00B67747">
      <w:pPr>
        <w:pStyle w:val="11"/>
        <w:spacing w:line="240" w:lineRule="auto"/>
        <w:ind w:left="0" w:firstLine="709"/>
      </w:pPr>
      <w:bookmarkStart w:id="118" w:name="_Toc439151302"/>
      <w:bookmarkStart w:id="119" w:name="_Toc439151380"/>
      <w:bookmarkStart w:id="120" w:name="_Toc439151457"/>
      <w:bookmarkStart w:id="121" w:name="_Toc439151966"/>
      <w:bookmarkStart w:id="122" w:name="_Toc437973296"/>
      <w:bookmarkStart w:id="123" w:name="_Toc438110038"/>
      <w:bookmarkStart w:id="124" w:name="_Toc438376243"/>
      <w:bookmarkEnd w:id="118"/>
      <w:bookmarkEnd w:id="119"/>
      <w:bookmarkEnd w:id="120"/>
      <w:bookmarkEnd w:id="121"/>
      <w:r w:rsidRPr="003B6E18">
        <w:t>Заявление, представленное на бумажном носителе в Организацию, регистрируется сотрудником Организации в ИСУОД в день его подачи в присутствии Заявителя.</w:t>
      </w:r>
    </w:p>
    <w:p w:rsidR="00D816FF" w:rsidRPr="003B6E18" w:rsidRDefault="00D816FF" w:rsidP="00B67747">
      <w:pPr>
        <w:pStyle w:val="11"/>
        <w:spacing w:line="240" w:lineRule="auto"/>
        <w:ind w:left="0" w:firstLine="709"/>
      </w:pPr>
      <w:r w:rsidRPr="003B6E18">
        <w:t xml:space="preserve">Заявление, поданное через РПГУ, регистрируется в ИСУОД с сохранением даты подачи Заявления на РПГУ. </w:t>
      </w:r>
    </w:p>
    <w:p w:rsidR="00540148" w:rsidRPr="003B6E18" w:rsidRDefault="00540148" w:rsidP="00FC1425">
      <w:pPr>
        <w:pStyle w:val="2-"/>
      </w:pPr>
      <w:bookmarkStart w:id="125" w:name="_Toc441049088"/>
      <w:r w:rsidRPr="003B6E18">
        <w:t>Максимальный срок ожидания в очереди</w:t>
      </w:r>
      <w:bookmarkEnd w:id="122"/>
      <w:bookmarkEnd w:id="123"/>
      <w:bookmarkEnd w:id="124"/>
      <w:bookmarkEnd w:id="125"/>
    </w:p>
    <w:p w:rsidR="00540148" w:rsidRPr="003B6E18" w:rsidRDefault="00540148" w:rsidP="00B67747">
      <w:pPr>
        <w:pStyle w:val="11"/>
        <w:spacing w:line="240" w:lineRule="auto"/>
        <w:ind w:left="0" w:firstLine="709"/>
      </w:pPr>
      <w:r w:rsidRPr="003B6E18">
        <w:t xml:space="preserve">Максимальный срок ожидания в очереди при личной подаче </w:t>
      </w:r>
      <w:r w:rsidR="00C548B5" w:rsidRPr="003B6E18">
        <w:t>З</w:t>
      </w:r>
      <w:r w:rsidRPr="003B6E18">
        <w:t xml:space="preserve">аявления </w:t>
      </w:r>
      <w:r w:rsidR="00963560" w:rsidRPr="003B6E18">
        <w:t xml:space="preserve">в Организацию </w:t>
      </w:r>
      <w:r w:rsidRPr="003B6E18">
        <w:t xml:space="preserve">и при получении результата предоставления Услуги </w:t>
      </w:r>
      <w:r w:rsidR="00963560" w:rsidRPr="003B6E18">
        <w:t xml:space="preserve">в Организации </w:t>
      </w:r>
      <w:r w:rsidRPr="003B6E18">
        <w:t>не должен превышать 15 минут</w:t>
      </w:r>
      <w:r w:rsidR="00FC1425" w:rsidRPr="003B6E18">
        <w:t>.</w:t>
      </w:r>
    </w:p>
    <w:p w:rsidR="00540148" w:rsidRPr="003B6E18" w:rsidRDefault="00540148" w:rsidP="00FC1425">
      <w:pPr>
        <w:pStyle w:val="2-"/>
      </w:pPr>
      <w:bookmarkStart w:id="126" w:name="_Toc437973297"/>
      <w:bookmarkStart w:id="127" w:name="_Toc438110039"/>
      <w:bookmarkStart w:id="128" w:name="_Toc438376244"/>
      <w:bookmarkStart w:id="129" w:name="_Toc441049089"/>
      <w:r w:rsidRPr="003B6E18">
        <w:t>Требования к помещениям, в которых предоставляется Услуга</w:t>
      </w:r>
      <w:bookmarkEnd w:id="126"/>
      <w:bookmarkEnd w:id="127"/>
      <w:bookmarkEnd w:id="128"/>
      <w:bookmarkEnd w:id="129"/>
    </w:p>
    <w:p w:rsidR="00540148" w:rsidRPr="003B6E18" w:rsidRDefault="00540148" w:rsidP="00B67747">
      <w:pPr>
        <w:pStyle w:val="11"/>
        <w:spacing w:line="240" w:lineRule="auto"/>
        <w:ind w:left="0" w:firstLine="709"/>
      </w:pPr>
      <w:r w:rsidRPr="003B6E18">
        <w:t>Требования к помещениям, в которых предоставляет Услуга</w:t>
      </w:r>
      <w:r w:rsidR="00D3768C" w:rsidRPr="003B6E18">
        <w:t>,</w:t>
      </w:r>
      <w:r w:rsidRPr="003B6E18">
        <w:t xml:space="preserve"> приведены в</w:t>
      </w:r>
      <w:r w:rsidR="00975F61" w:rsidRPr="003B6E18">
        <w:t xml:space="preserve"> Приложение </w:t>
      </w:r>
      <w:r w:rsidR="00975F61" w:rsidRPr="003B6E18">
        <w:rPr>
          <w:color w:val="000000" w:themeColor="text1"/>
        </w:rPr>
        <w:t>№ 8</w:t>
      </w:r>
      <w:r w:rsidRPr="003B6E18">
        <w:t>к Регламенту.</w:t>
      </w:r>
    </w:p>
    <w:p w:rsidR="00540148" w:rsidRPr="003B6E18" w:rsidRDefault="00540148" w:rsidP="00FC1425">
      <w:pPr>
        <w:pStyle w:val="2-"/>
      </w:pPr>
      <w:bookmarkStart w:id="130" w:name="_Toc437973298"/>
      <w:bookmarkStart w:id="131" w:name="_Toc438110040"/>
      <w:bookmarkStart w:id="132" w:name="_Toc438376245"/>
      <w:bookmarkStart w:id="133" w:name="_Toc441049090"/>
      <w:r w:rsidRPr="003B6E18">
        <w:t>Показатели доступности и качества Услуги</w:t>
      </w:r>
      <w:bookmarkEnd w:id="130"/>
      <w:bookmarkEnd w:id="131"/>
      <w:bookmarkEnd w:id="132"/>
      <w:bookmarkEnd w:id="133"/>
    </w:p>
    <w:p w:rsidR="00540148" w:rsidRPr="003B6E18" w:rsidRDefault="00540148" w:rsidP="00B67747">
      <w:pPr>
        <w:pStyle w:val="11"/>
        <w:spacing w:line="240" w:lineRule="auto"/>
        <w:ind w:left="0" w:firstLine="709"/>
      </w:pPr>
      <w:r w:rsidRPr="003B6E18">
        <w:t xml:space="preserve">Показатели доступности и качества Услуги приведены в </w:t>
      </w:r>
      <w:r w:rsidR="00975F61" w:rsidRPr="003B6E18">
        <w:rPr>
          <w:color w:val="000000" w:themeColor="text1"/>
        </w:rPr>
        <w:t>Приложении № 9</w:t>
      </w:r>
      <w:r w:rsidRPr="003B6E18">
        <w:t>к Регламенту.</w:t>
      </w:r>
    </w:p>
    <w:p w:rsidR="00540148" w:rsidRPr="003B6E18" w:rsidRDefault="00540148" w:rsidP="00120ACA">
      <w:pPr>
        <w:pStyle w:val="2-"/>
      </w:pPr>
      <w:bookmarkStart w:id="134" w:name="_Toc437973299"/>
      <w:bookmarkStart w:id="135" w:name="_Toc438110041"/>
      <w:bookmarkStart w:id="136" w:name="_Toc438376246"/>
      <w:bookmarkStart w:id="137" w:name="_Toc441049091"/>
      <w:r w:rsidRPr="003B6E18">
        <w:t>Требования организации предоставления Услуги в электронной форме</w:t>
      </w:r>
      <w:bookmarkEnd w:id="134"/>
      <w:bookmarkEnd w:id="135"/>
      <w:bookmarkEnd w:id="136"/>
      <w:bookmarkEnd w:id="137"/>
    </w:p>
    <w:p w:rsidR="00540148" w:rsidRPr="003B6E18" w:rsidRDefault="00540148" w:rsidP="00B67747">
      <w:pPr>
        <w:pStyle w:val="11"/>
        <w:spacing w:line="240" w:lineRule="auto"/>
        <w:ind w:left="0" w:firstLine="709"/>
      </w:pPr>
      <w:bookmarkStart w:id="138" w:name="_Ref437560670"/>
      <w:r w:rsidRPr="003B6E18">
        <w:t xml:space="preserve">Заявители имеют возможность получения Услуги в электронной форме с использованием </w:t>
      </w:r>
      <w:r w:rsidR="00D366A4" w:rsidRPr="003B6E18">
        <w:t>РПГУ</w:t>
      </w:r>
      <w:r w:rsidRPr="003B6E18">
        <w:t xml:space="preserve"> в части:</w:t>
      </w:r>
      <w:bookmarkEnd w:id="138"/>
    </w:p>
    <w:p w:rsidR="00540148" w:rsidRPr="003B6E18" w:rsidRDefault="00540148" w:rsidP="00B67747">
      <w:pPr>
        <w:pStyle w:val="10"/>
        <w:numPr>
          <w:ilvl w:val="0"/>
          <w:numId w:val="9"/>
        </w:numPr>
        <w:spacing w:line="240" w:lineRule="auto"/>
        <w:ind w:left="0" w:firstLine="709"/>
      </w:pPr>
      <w:r w:rsidRPr="003B6E18">
        <w:t>получения информации о порядке предоставления Услуги;</w:t>
      </w:r>
    </w:p>
    <w:p w:rsidR="00540148" w:rsidRPr="003B6E18" w:rsidRDefault="00540148" w:rsidP="00B67747">
      <w:pPr>
        <w:pStyle w:val="affff5"/>
        <w:numPr>
          <w:ilvl w:val="0"/>
          <w:numId w:val="6"/>
        </w:numPr>
        <w:spacing w:line="240" w:lineRule="auto"/>
        <w:ind w:left="0" w:firstLine="709"/>
      </w:pPr>
      <w:r w:rsidRPr="003B6E18">
        <w:t xml:space="preserve">ознакомления с формами документов, необходимых для получения Услуги, обеспечения </w:t>
      </w:r>
      <w:r w:rsidR="00561F21" w:rsidRPr="003B6E18">
        <w:t>возможности</w:t>
      </w:r>
      <w:r w:rsidRPr="003B6E18">
        <w:t xml:space="preserve"> копирования и заполнения</w:t>
      </w:r>
      <w:r w:rsidR="00561F21" w:rsidRPr="003B6E18">
        <w:t xml:space="preserve"> их</w:t>
      </w:r>
      <w:r w:rsidRPr="003B6E18">
        <w:t xml:space="preserve"> в электронном виде;</w:t>
      </w:r>
    </w:p>
    <w:p w:rsidR="00540148" w:rsidRPr="003B6E18" w:rsidRDefault="00540148" w:rsidP="00B67747">
      <w:pPr>
        <w:pStyle w:val="affff5"/>
        <w:numPr>
          <w:ilvl w:val="0"/>
          <w:numId w:val="6"/>
        </w:numPr>
        <w:spacing w:line="240" w:lineRule="auto"/>
        <w:ind w:left="0" w:firstLine="709"/>
      </w:pPr>
      <w:r w:rsidRPr="003B6E18">
        <w:t xml:space="preserve">направления </w:t>
      </w:r>
      <w:r w:rsidR="00975F61" w:rsidRPr="003B6E18">
        <w:t>З</w:t>
      </w:r>
      <w:r w:rsidRPr="003B6E18">
        <w:t>аявления для предоставления Услуги;</w:t>
      </w:r>
    </w:p>
    <w:p w:rsidR="00540148" w:rsidRPr="003B6E18" w:rsidRDefault="00540148" w:rsidP="00B67747">
      <w:pPr>
        <w:pStyle w:val="affff5"/>
        <w:numPr>
          <w:ilvl w:val="0"/>
          <w:numId w:val="6"/>
        </w:numPr>
        <w:spacing w:line="240" w:lineRule="auto"/>
        <w:ind w:left="0" w:firstLine="709"/>
      </w:pPr>
      <w:r w:rsidRPr="003B6E18">
        <w:t>осуществления мониторинга хода предоставления Услуги;</w:t>
      </w:r>
    </w:p>
    <w:p w:rsidR="00540148" w:rsidRPr="003B6E18" w:rsidRDefault="00540148" w:rsidP="00B67747">
      <w:pPr>
        <w:pStyle w:val="affff5"/>
        <w:numPr>
          <w:ilvl w:val="0"/>
          <w:numId w:val="6"/>
        </w:numPr>
        <w:spacing w:line="240" w:lineRule="auto"/>
        <w:ind w:left="0" w:firstLine="709"/>
      </w:pPr>
      <w:r w:rsidRPr="003B6E18">
        <w:t>получения результата предоставления Услуги</w:t>
      </w:r>
      <w:r w:rsidR="00561F21" w:rsidRPr="003B6E18">
        <w:t xml:space="preserve"> в эле</w:t>
      </w:r>
      <w:r w:rsidR="00963560" w:rsidRPr="003B6E18">
        <w:t>ктронном виде в Личном кабинете</w:t>
      </w:r>
      <w:r w:rsidRPr="003B6E18">
        <w:t>.</w:t>
      </w:r>
    </w:p>
    <w:p w:rsidR="00540148" w:rsidRPr="003B6E18" w:rsidRDefault="00411168" w:rsidP="00B67747">
      <w:pPr>
        <w:pStyle w:val="11"/>
        <w:spacing w:line="240" w:lineRule="auto"/>
        <w:ind w:left="0" w:firstLine="709"/>
      </w:pPr>
      <w:r w:rsidRPr="003B6E18">
        <w:t xml:space="preserve">В электронной форме </w:t>
      </w:r>
      <w:r w:rsidR="00540148" w:rsidRPr="003B6E18">
        <w:t>Услуга предоставляется</w:t>
      </w:r>
      <w:r w:rsidR="00A57B0B" w:rsidRPr="003B6E18">
        <w:t xml:space="preserve"> </w:t>
      </w:r>
      <w:r w:rsidR="00B34D9B" w:rsidRPr="003B6E18">
        <w:t>посредством</w:t>
      </w:r>
      <w:r w:rsidR="00A57B0B" w:rsidRPr="003B6E18">
        <w:t xml:space="preserve"> </w:t>
      </w:r>
      <w:r w:rsidR="00D366A4" w:rsidRPr="003B6E18">
        <w:t>РПГУ</w:t>
      </w:r>
      <w:r w:rsidR="00207C68" w:rsidRPr="003B6E18">
        <w:t>,</w:t>
      </w:r>
      <w:r w:rsidR="00A57B0B" w:rsidRPr="003B6E18">
        <w:t xml:space="preserve"> </w:t>
      </w:r>
      <w:r w:rsidR="002957A0" w:rsidRPr="003B6E18">
        <w:t xml:space="preserve">с использованием функций, </w:t>
      </w:r>
      <w:r w:rsidR="00FF2A17" w:rsidRPr="003B6E18">
        <w:t>обеспечивающ</w:t>
      </w:r>
      <w:r w:rsidR="002957A0" w:rsidRPr="003B6E18">
        <w:t>их</w:t>
      </w:r>
      <w:r w:rsidR="00A57B0B" w:rsidRPr="003B6E18">
        <w:t xml:space="preserve"> </w:t>
      </w:r>
      <w:r w:rsidR="00540148" w:rsidRPr="003B6E18">
        <w:t>защиту персональных данных.</w:t>
      </w:r>
    </w:p>
    <w:p w:rsidR="00F363FF" w:rsidRPr="003B6E18" w:rsidRDefault="00E376F5" w:rsidP="00B67747">
      <w:pPr>
        <w:pStyle w:val="11"/>
        <w:spacing w:line="240" w:lineRule="auto"/>
        <w:ind w:left="0" w:firstLine="709"/>
      </w:pPr>
      <w:r w:rsidRPr="003B6E18">
        <w:t xml:space="preserve">При подаче Заявления посредством </w:t>
      </w:r>
      <w:r w:rsidR="00D366A4" w:rsidRPr="003B6E18">
        <w:t>РПГУ</w:t>
      </w:r>
      <w:r w:rsidRPr="003B6E18">
        <w:t xml:space="preserve"> у</w:t>
      </w:r>
      <w:r w:rsidR="00F363FF" w:rsidRPr="003B6E18">
        <w:t xml:space="preserve">ведомления о ходе предоставления Услуги поступают </w:t>
      </w:r>
      <w:r w:rsidR="007C75A4" w:rsidRPr="003B6E18">
        <w:t xml:space="preserve">в </w:t>
      </w:r>
      <w:r w:rsidR="0014290B" w:rsidRPr="003B6E18">
        <w:t>Л</w:t>
      </w:r>
      <w:r w:rsidR="007C75A4" w:rsidRPr="003B6E18">
        <w:t>ичный кабинет</w:t>
      </w:r>
      <w:r w:rsidR="00F87406" w:rsidRPr="003B6E18">
        <w:t xml:space="preserve"> Заявителя</w:t>
      </w:r>
      <w:r w:rsidR="00202BB2" w:rsidRPr="003B6E18">
        <w:t>.</w:t>
      </w:r>
    </w:p>
    <w:p w:rsidR="00CF152E" w:rsidRPr="003B6E18" w:rsidRDefault="001F5ECD" w:rsidP="00A35E20">
      <w:pPr>
        <w:pStyle w:val="1-"/>
      </w:pPr>
      <w:bookmarkStart w:id="139" w:name="_Toc437973301"/>
      <w:bookmarkStart w:id="140" w:name="_Toc438110043"/>
      <w:bookmarkStart w:id="141" w:name="_Toc438376249"/>
      <w:bookmarkStart w:id="142" w:name="_Toc441049092"/>
      <w:r w:rsidRPr="003B6E18">
        <w:t xml:space="preserve">Раздел </w:t>
      </w:r>
      <w:r w:rsidR="00CF152E" w:rsidRPr="003B6E18">
        <w:rPr>
          <w:lang w:val="en-US"/>
        </w:rPr>
        <w:t>III</w:t>
      </w:r>
      <w:r w:rsidR="000E6C84" w:rsidRPr="003B6E18">
        <w:t>.</w:t>
      </w:r>
      <w:r w:rsidRPr="003B6E18">
        <w:t xml:space="preserve"> Состав, последовательность и сроки выполнения административных процедур, требования к порядку их выполнения</w:t>
      </w:r>
      <w:bookmarkEnd w:id="139"/>
      <w:bookmarkEnd w:id="140"/>
      <w:bookmarkEnd w:id="141"/>
      <w:bookmarkEnd w:id="142"/>
    </w:p>
    <w:p w:rsidR="000E6C84" w:rsidRPr="003B6E18" w:rsidRDefault="0061470F" w:rsidP="0001790A">
      <w:pPr>
        <w:pStyle w:val="2-"/>
      </w:pPr>
      <w:bookmarkStart w:id="143" w:name="_Toc437973302"/>
      <w:bookmarkStart w:id="144" w:name="_Toc438110044"/>
      <w:bookmarkStart w:id="145" w:name="_Toc438376250"/>
      <w:bookmarkStart w:id="146" w:name="_Toc441049093"/>
      <w:r w:rsidRPr="003B6E18">
        <w:t>Состав, п</w:t>
      </w:r>
      <w:r w:rsidR="000E6C84" w:rsidRPr="003B6E18">
        <w:t>оследовательность</w:t>
      </w:r>
      <w:r w:rsidRPr="003B6E18">
        <w:t xml:space="preserve"> и сроки выполнения</w:t>
      </w:r>
      <w:r w:rsidR="000E6C84" w:rsidRPr="003B6E18">
        <w:t xml:space="preserve"> административных процедур</w:t>
      </w:r>
      <w:r w:rsidRPr="003B6E18">
        <w:t xml:space="preserve"> при предоставлении </w:t>
      </w:r>
      <w:r w:rsidR="009A07F0" w:rsidRPr="003B6E18">
        <w:t>У</w:t>
      </w:r>
      <w:r w:rsidRPr="003B6E18">
        <w:t>слуги</w:t>
      </w:r>
      <w:bookmarkEnd w:id="143"/>
      <w:bookmarkEnd w:id="144"/>
      <w:bookmarkEnd w:id="145"/>
      <w:bookmarkEnd w:id="146"/>
    </w:p>
    <w:p w:rsidR="000E6C84" w:rsidRPr="003B6E18" w:rsidRDefault="009A07F0" w:rsidP="00B67747">
      <w:pPr>
        <w:pStyle w:val="11"/>
        <w:spacing w:line="240" w:lineRule="auto"/>
        <w:ind w:left="0" w:firstLine="709"/>
      </w:pPr>
      <w:r w:rsidRPr="003B6E18">
        <w:t>Перечень административных процедур</w:t>
      </w:r>
      <w:r w:rsidR="006055DA" w:rsidRPr="003B6E18">
        <w:t>:</w:t>
      </w:r>
    </w:p>
    <w:p w:rsidR="000E6C84" w:rsidRPr="003B6E18" w:rsidRDefault="00A11F8E" w:rsidP="00B67747">
      <w:pPr>
        <w:pStyle w:val="10"/>
        <w:numPr>
          <w:ilvl w:val="0"/>
          <w:numId w:val="7"/>
        </w:numPr>
        <w:spacing w:line="240" w:lineRule="auto"/>
        <w:ind w:left="0" w:firstLine="709"/>
      </w:pPr>
      <w:r w:rsidRPr="003B6E18">
        <w:t>прием и регистрация Заявления</w:t>
      </w:r>
      <w:r w:rsidR="00E7583D" w:rsidRPr="003B6E18">
        <w:t xml:space="preserve"> в ИСУОД</w:t>
      </w:r>
      <w:r w:rsidR="00E63EEE" w:rsidRPr="003B6E18">
        <w:t>;</w:t>
      </w:r>
    </w:p>
    <w:p w:rsidR="000E6C84" w:rsidRPr="003B6E18" w:rsidRDefault="00E7583D" w:rsidP="00B67747">
      <w:pPr>
        <w:pStyle w:val="10"/>
        <w:numPr>
          <w:ilvl w:val="0"/>
          <w:numId w:val="7"/>
        </w:numPr>
        <w:spacing w:line="240" w:lineRule="auto"/>
        <w:ind w:left="0" w:firstLine="709"/>
      </w:pPr>
      <w:r w:rsidRPr="003B6E18">
        <w:t xml:space="preserve">прием и </w:t>
      </w:r>
      <w:r w:rsidR="00A11F8E" w:rsidRPr="003B6E18">
        <w:t>проверка достоверности предоставленных документов, необходимых для предоставления Услуги</w:t>
      </w:r>
      <w:r w:rsidR="00E63EEE" w:rsidRPr="003B6E18">
        <w:t>;</w:t>
      </w:r>
    </w:p>
    <w:p w:rsidR="00BC2F48" w:rsidRPr="003B6E18" w:rsidRDefault="00A11F8E" w:rsidP="00B67747">
      <w:pPr>
        <w:pStyle w:val="10"/>
        <w:numPr>
          <w:ilvl w:val="0"/>
          <w:numId w:val="7"/>
        </w:numPr>
        <w:spacing w:line="240" w:lineRule="auto"/>
        <w:ind w:left="0" w:firstLine="709"/>
      </w:pPr>
      <w:r w:rsidRPr="003B6E18">
        <w:t>принятие решения о предоста</w:t>
      </w:r>
      <w:r w:rsidR="007E5DFC" w:rsidRPr="003B6E18">
        <w:t>влении (об отказе в предоставлении</w:t>
      </w:r>
      <w:r w:rsidRPr="003B6E18">
        <w:t>) Услуги</w:t>
      </w:r>
      <w:r w:rsidR="00D91C45" w:rsidRPr="003B6E18">
        <w:t>;</w:t>
      </w:r>
    </w:p>
    <w:p w:rsidR="00FD4588" w:rsidRPr="003B6E18" w:rsidRDefault="00A11F8E" w:rsidP="00B67747">
      <w:pPr>
        <w:pStyle w:val="10"/>
        <w:numPr>
          <w:ilvl w:val="0"/>
          <w:numId w:val="7"/>
        </w:numPr>
        <w:spacing w:line="240" w:lineRule="auto"/>
        <w:ind w:left="0" w:firstLine="709"/>
      </w:pPr>
      <w:r w:rsidRPr="003B6E18">
        <w:t>выдача документа, являющегося результатом предоставления Услуги.</w:t>
      </w:r>
    </w:p>
    <w:p w:rsidR="00DB3159" w:rsidRPr="003B6E18" w:rsidRDefault="00DB3159" w:rsidP="00B67747">
      <w:pPr>
        <w:pStyle w:val="11"/>
        <w:spacing w:line="240" w:lineRule="auto"/>
        <w:ind w:left="0" w:firstLine="709"/>
        <w:rPr>
          <w:color w:val="000000" w:themeColor="text1"/>
        </w:rPr>
      </w:pPr>
      <w:r w:rsidRPr="003B6E18">
        <w:t xml:space="preserve">Каждая административная процедура состоит из </w:t>
      </w:r>
      <w:r w:rsidR="009D1B99" w:rsidRPr="003B6E18">
        <w:t xml:space="preserve">административных </w:t>
      </w:r>
      <w:r w:rsidRPr="003B6E18">
        <w:t xml:space="preserve">действий. Перечень и содержание </w:t>
      </w:r>
      <w:r w:rsidR="009D1B99" w:rsidRPr="003B6E18">
        <w:t xml:space="preserve">административных </w:t>
      </w:r>
      <w:r w:rsidRPr="003B6E18">
        <w:t xml:space="preserve">действий, составляющих каждую административную процедуру приведен в </w:t>
      </w:r>
      <w:r w:rsidR="00975F61" w:rsidRPr="003B6E18">
        <w:rPr>
          <w:color w:val="000000" w:themeColor="text1"/>
        </w:rPr>
        <w:t>Приложении № 14</w:t>
      </w:r>
      <w:r w:rsidR="00A57B0B" w:rsidRPr="003B6E18">
        <w:rPr>
          <w:color w:val="000000" w:themeColor="text1"/>
        </w:rPr>
        <w:t xml:space="preserve"> </w:t>
      </w:r>
      <w:r w:rsidRPr="003B6E18">
        <w:rPr>
          <w:color w:val="000000" w:themeColor="text1"/>
        </w:rPr>
        <w:t>к Регламенту.</w:t>
      </w:r>
    </w:p>
    <w:p w:rsidR="00DC681E" w:rsidRPr="003B6E18" w:rsidRDefault="007157E6" w:rsidP="00B67747">
      <w:pPr>
        <w:pStyle w:val="11"/>
        <w:spacing w:line="240" w:lineRule="auto"/>
        <w:ind w:left="0" w:firstLine="709"/>
        <w:rPr>
          <w:color w:val="000000" w:themeColor="text1"/>
        </w:rPr>
      </w:pPr>
      <w:r w:rsidRPr="003B6E18">
        <w:rPr>
          <w:color w:val="000000" w:themeColor="text1"/>
        </w:rPr>
        <w:t xml:space="preserve">Блок-схема предоставления </w:t>
      </w:r>
      <w:r w:rsidR="009A07F0" w:rsidRPr="003B6E18">
        <w:rPr>
          <w:color w:val="000000" w:themeColor="text1"/>
        </w:rPr>
        <w:t>У</w:t>
      </w:r>
      <w:r w:rsidRPr="003B6E18">
        <w:rPr>
          <w:color w:val="000000" w:themeColor="text1"/>
        </w:rPr>
        <w:t>слуги приведена в</w:t>
      </w:r>
      <w:r w:rsidR="00A57B0B" w:rsidRPr="003B6E18">
        <w:rPr>
          <w:color w:val="000000" w:themeColor="text1"/>
        </w:rPr>
        <w:t xml:space="preserve"> </w:t>
      </w:r>
      <w:r w:rsidR="00975F61" w:rsidRPr="003B6E18">
        <w:rPr>
          <w:color w:val="000000" w:themeColor="text1"/>
        </w:rPr>
        <w:t>Приложении № 2</w:t>
      </w:r>
      <w:r w:rsidR="00A57B0B" w:rsidRPr="003B6E18">
        <w:rPr>
          <w:color w:val="000000" w:themeColor="text1"/>
        </w:rPr>
        <w:t xml:space="preserve"> </w:t>
      </w:r>
      <w:r w:rsidRPr="003B6E18">
        <w:rPr>
          <w:color w:val="000000" w:themeColor="text1"/>
        </w:rPr>
        <w:t xml:space="preserve">к </w:t>
      </w:r>
      <w:r w:rsidR="009A07F0" w:rsidRPr="003B6E18">
        <w:rPr>
          <w:color w:val="000000" w:themeColor="text1"/>
        </w:rPr>
        <w:t>Р</w:t>
      </w:r>
      <w:r w:rsidRPr="003B6E18">
        <w:rPr>
          <w:color w:val="000000" w:themeColor="text1"/>
        </w:rPr>
        <w:t>егламенту</w:t>
      </w:r>
      <w:r w:rsidR="00E0550A" w:rsidRPr="003B6E18">
        <w:rPr>
          <w:color w:val="000000" w:themeColor="text1"/>
        </w:rPr>
        <w:t>.</w:t>
      </w:r>
    </w:p>
    <w:p w:rsidR="00DF731A" w:rsidRPr="003B6E18" w:rsidRDefault="00DF731A" w:rsidP="007E6E84">
      <w:pPr>
        <w:pStyle w:val="1-"/>
      </w:pPr>
      <w:bookmarkStart w:id="147" w:name="_Toc437973303"/>
      <w:bookmarkStart w:id="148" w:name="_Toc438110045"/>
      <w:bookmarkStart w:id="149" w:name="_Toc438376251"/>
      <w:bookmarkStart w:id="150" w:name="_Toc441049094"/>
      <w:r w:rsidRPr="003B6E18">
        <w:t xml:space="preserve">Раздел </w:t>
      </w:r>
      <w:r w:rsidRPr="003B6E18">
        <w:rPr>
          <w:lang w:val="en-US"/>
        </w:rPr>
        <w:t>IV</w:t>
      </w:r>
      <w:r w:rsidRPr="003B6E18">
        <w:t>. Порядок и формы контроля за исполнением</w:t>
      </w:r>
      <w:r w:rsidR="00623B60" w:rsidRPr="003B6E18">
        <w:t xml:space="preserve"> Р</w:t>
      </w:r>
      <w:r w:rsidRPr="003B6E18">
        <w:t>егламента</w:t>
      </w:r>
      <w:bookmarkEnd w:id="147"/>
      <w:bookmarkEnd w:id="148"/>
      <w:bookmarkEnd w:id="149"/>
      <w:bookmarkEnd w:id="150"/>
    </w:p>
    <w:p w:rsidR="00DF731A" w:rsidRPr="003B6E18" w:rsidRDefault="00DF731A" w:rsidP="007E6E84">
      <w:pPr>
        <w:pStyle w:val="2-"/>
      </w:pPr>
      <w:bookmarkStart w:id="151" w:name="_Toc438376252"/>
      <w:bookmarkStart w:id="152" w:name="_Toc441049095"/>
      <w:r w:rsidRPr="003B6E18">
        <w:t xml:space="preserve">Порядок осуществления текущего контроля за соблюдением и исполнением должностными лицами положений </w:t>
      </w:r>
      <w:r w:rsidR="00623B60" w:rsidRPr="003B6E18">
        <w:t>Р</w:t>
      </w:r>
      <w:r w:rsidRPr="003B6E18">
        <w:t xml:space="preserve">егламента и иных нормативных правовых актов, устанавливающих требования к предоставлению </w:t>
      </w:r>
      <w:r w:rsidR="0091660B" w:rsidRPr="003B6E18">
        <w:t>Услуги</w:t>
      </w:r>
      <w:r w:rsidRPr="003B6E18">
        <w:t>, а также принятием ими решений</w:t>
      </w:r>
      <w:bookmarkEnd w:id="151"/>
      <w:bookmarkEnd w:id="152"/>
    </w:p>
    <w:p w:rsidR="00DF731A" w:rsidRPr="003B6E18" w:rsidRDefault="00A11F8E" w:rsidP="006438BC">
      <w:pPr>
        <w:pStyle w:val="11"/>
        <w:spacing w:line="240" w:lineRule="auto"/>
        <w:ind w:left="0" w:firstLine="709"/>
      </w:pPr>
      <w:r w:rsidRPr="003B6E18">
        <w:t>Подразделение организует и осуществляет контроль за полнотой и качеством предоставления Услуги</w:t>
      </w:r>
      <w:r w:rsidR="00DF731A" w:rsidRPr="003B6E18">
        <w:t>.</w:t>
      </w:r>
    </w:p>
    <w:p w:rsidR="008313B9" w:rsidRPr="003B6E18" w:rsidRDefault="00A11F8E" w:rsidP="006438BC">
      <w:pPr>
        <w:pStyle w:val="11"/>
        <w:spacing w:line="240" w:lineRule="auto"/>
        <w:ind w:left="0" w:firstLine="709"/>
      </w:pPr>
      <w:r w:rsidRPr="003B6E18">
        <w:t>Текущий контроль путем проведения плановых и внеплановых проверок соблюдения и исполнения сотрудниками Организации положений Регламента и иных нормативных правовых актов, устанавливающих требования к предоставлению Услуги</w:t>
      </w:r>
      <w:r w:rsidR="00B15357" w:rsidRPr="003B6E18">
        <w:t>.</w:t>
      </w:r>
    </w:p>
    <w:p w:rsidR="00AF229F" w:rsidRPr="003B6E18" w:rsidRDefault="00AF229F" w:rsidP="006438BC">
      <w:pPr>
        <w:pStyle w:val="11"/>
        <w:spacing w:line="240" w:lineRule="auto"/>
        <w:ind w:left="0" w:firstLine="709"/>
      </w:pPr>
      <w:r w:rsidRPr="003B6E18">
        <w:t>Перечень должностных лиц</w:t>
      </w:r>
      <w:r w:rsidR="00EB2183" w:rsidRPr="003B6E18">
        <w:t xml:space="preserve">, </w:t>
      </w:r>
      <w:r w:rsidRPr="003B6E18">
        <w:t xml:space="preserve">осуществляющих текущий контроль, устанавливается правовым актом </w:t>
      </w:r>
      <w:r w:rsidR="00A11F8E" w:rsidRPr="003B6E18">
        <w:t>Подразделения</w:t>
      </w:r>
      <w:r w:rsidR="008313B9" w:rsidRPr="003B6E18">
        <w:t>.</w:t>
      </w:r>
    </w:p>
    <w:p w:rsidR="0041614A" w:rsidRPr="003B6E18" w:rsidRDefault="0041614A" w:rsidP="006438BC">
      <w:pPr>
        <w:pStyle w:val="11"/>
        <w:spacing w:line="240" w:lineRule="auto"/>
        <w:ind w:left="0" w:firstLine="709"/>
      </w:pPr>
      <w:r w:rsidRPr="003B6E18">
        <w:t>Контроль за полнотой и качеством предоставления должностными лицами Услуги осуществляется в формах проведения проверок и рассмотрения жалоб на действия (бездействие) должностных лиц.</w:t>
      </w:r>
    </w:p>
    <w:p w:rsidR="00DF731A" w:rsidRPr="003B6E18" w:rsidRDefault="00DF731A" w:rsidP="007E6E84">
      <w:pPr>
        <w:pStyle w:val="2-"/>
      </w:pPr>
      <w:bookmarkStart w:id="153" w:name="_Toc438376253"/>
      <w:bookmarkStart w:id="154" w:name="_Toc441049096"/>
      <w:r w:rsidRPr="003B6E18">
        <w:t xml:space="preserve">Порядок и периодичность осуществления плановых и внеплановых проверок полноты и качества предоставления </w:t>
      </w:r>
      <w:r w:rsidR="00BE3822" w:rsidRPr="003B6E18">
        <w:t>У</w:t>
      </w:r>
      <w:r w:rsidRPr="003B6E18">
        <w:t>слуги</w:t>
      </w:r>
      <w:bookmarkEnd w:id="153"/>
      <w:bookmarkEnd w:id="154"/>
    </w:p>
    <w:p w:rsidR="00DF731A" w:rsidRPr="003B6E18" w:rsidRDefault="00A11F8E" w:rsidP="006438BC">
      <w:pPr>
        <w:pStyle w:val="11"/>
        <w:spacing w:line="240" w:lineRule="auto"/>
        <w:ind w:left="0" w:firstLine="709"/>
      </w:pPr>
      <w:r w:rsidRPr="003B6E18">
        <w:t>Проверки могут быть плановыми и внеплановыми. Плановые проверки проводятся не реже одного раза в три года. Порядок осуществления плановых проверок устанавливаются руководителями Подразделения.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r w:rsidR="00DF731A" w:rsidRPr="003B6E18">
        <w:t>.</w:t>
      </w:r>
    </w:p>
    <w:p w:rsidR="00DF731A" w:rsidRPr="003B6E18" w:rsidRDefault="00A11F8E" w:rsidP="006438BC">
      <w:pPr>
        <w:pStyle w:val="11"/>
        <w:spacing w:line="240" w:lineRule="auto"/>
        <w:ind w:left="0" w:firstLine="709"/>
      </w:pPr>
      <w:r w:rsidRPr="003B6E18">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Организации, ответственных за предоставление Услуги</w:t>
      </w:r>
      <w:r w:rsidR="00DF731A" w:rsidRPr="003B6E18">
        <w:t>.</w:t>
      </w:r>
    </w:p>
    <w:p w:rsidR="00DF731A" w:rsidRPr="003B6E18" w:rsidRDefault="00DF731A" w:rsidP="007E6E84">
      <w:pPr>
        <w:pStyle w:val="2-"/>
      </w:pPr>
      <w:bookmarkStart w:id="155" w:name="_Toc438376254"/>
      <w:bookmarkStart w:id="156" w:name="_Toc441049097"/>
      <w:r w:rsidRPr="003B6E18">
        <w:t xml:space="preserve">Ответственность должностных лиц за решения и действия (бездействие), принимаемые (осуществляемые) ими в ходе предоставления </w:t>
      </w:r>
      <w:r w:rsidR="00BE3822" w:rsidRPr="003B6E18">
        <w:t>У</w:t>
      </w:r>
      <w:r w:rsidRPr="003B6E18">
        <w:t>слуги</w:t>
      </w:r>
      <w:bookmarkEnd w:id="155"/>
      <w:bookmarkEnd w:id="156"/>
    </w:p>
    <w:p w:rsidR="00DF731A" w:rsidRPr="003B6E18" w:rsidRDefault="00A11F8E" w:rsidP="006438BC">
      <w:pPr>
        <w:pStyle w:val="11"/>
        <w:spacing w:line="240" w:lineRule="auto"/>
        <w:ind w:left="0" w:firstLine="709"/>
      </w:pPr>
      <w:r w:rsidRPr="003B6E18">
        <w:t>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Услуги, виновные сотрудники Организации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r w:rsidR="00DF731A" w:rsidRPr="003B6E18">
        <w:t>.</w:t>
      </w:r>
    </w:p>
    <w:p w:rsidR="00DF731A" w:rsidRPr="003B6E18" w:rsidRDefault="00DF731A" w:rsidP="0001790A">
      <w:pPr>
        <w:pStyle w:val="2-"/>
      </w:pPr>
      <w:bookmarkStart w:id="157" w:name="_Toc438376255"/>
      <w:bookmarkStart w:id="158" w:name="_Toc441049098"/>
      <w:r w:rsidRPr="003B6E18">
        <w:t xml:space="preserve">Положения, характеризующие требования к порядку и формам контроля за предоставлением </w:t>
      </w:r>
      <w:r w:rsidR="00BE3822" w:rsidRPr="003B6E18">
        <w:t>У</w:t>
      </w:r>
      <w:r w:rsidRPr="003B6E18">
        <w:t>слуги, в том числе со стороны граждан, их объединений и организаций</w:t>
      </w:r>
      <w:bookmarkEnd w:id="157"/>
      <w:bookmarkEnd w:id="158"/>
    </w:p>
    <w:p w:rsidR="00DF731A" w:rsidRPr="003B6E18" w:rsidRDefault="00DF731A" w:rsidP="006438BC">
      <w:pPr>
        <w:pStyle w:val="11"/>
        <w:spacing w:line="240" w:lineRule="auto"/>
        <w:ind w:left="0" w:firstLine="709"/>
      </w:pPr>
      <w:r w:rsidRPr="003B6E18">
        <w:t xml:space="preserve">Требованиями к порядку и формам контроля за предоставлением </w:t>
      </w:r>
      <w:r w:rsidR="00BE3822" w:rsidRPr="003B6E18">
        <w:t>У</w:t>
      </w:r>
      <w:r w:rsidRPr="003B6E18">
        <w:t>слуги являются:</w:t>
      </w:r>
    </w:p>
    <w:p w:rsidR="00DF731A" w:rsidRPr="003B6E18" w:rsidRDefault="00DF731A" w:rsidP="006438BC">
      <w:pPr>
        <w:pStyle w:val="10"/>
        <w:numPr>
          <w:ilvl w:val="0"/>
          <w:numId w:val="10"/>
        </w:numPr>
        <w:spacing w:line="240" w:lineRule="auto"/>
        <w:ind w:left="0" w:firstLine="709"/>
      </w:pPr>
      <w:r w:rsidRPr="003B6E18">
        <w:t>независимость;</w:t>
      </w:r>
    </w:p>
    <w:p w:rsidR="00DF731A" w:rsidRPr="003B6E18" w:rsidRDefault="00DF731A" w:rsidP="006438BC">
      <w:pPr>
        <w:pStyle w:val="10"/>
        <w:spacing w:line="240" w:lineRule="auto"/>
        <w:ind w:left="0" w:firstLine="709"/>
      </w:pPr>
      <w:r w:rsidRPr="003B6E18">
        <w:t>тщательность.</w:t>
      </w:r>
    </w:p>
    <w:p w:rsidR="00DF731A" w:rsidRPr="003B6E18" w:rsidRDefault="00DF731A" w:rsidP="006438BC">
      <w:pPr>
        <w:pStyle w:val="11"/>
        <w:spacing w:line="240" w:lineRule="auto"/>
        <w:ind w:left="0" w:firstLine="709"/>
      </w:pPr>
      <w:r w:rsidRPr="003B6E18">
        <w:t xml:space="preserve">Должностные лица, осуществляющие контроль за предоставлением </w:t>
      </w:r>
      <w:r w:rsidR="00BE3822" w:rsidRPr="003B6E18">
        <w:t>У</w:t>
      </w:r>
      <w:r w:rsidRPr="003B6E18">
        <w:t xml:space="preserve">слуги, должны принимать меры по предотвращению конфликта интересов при предоставлении </w:t>
      </w:r>
      <w:r w:rsidR="00BE3822" w:rsidRPr="003B6E18">
        <w:t>У</w:t>
      </w:r>
      <w:r w:rsidRPr="003B6E18">
        <w:t>слуги.</w:t>
      </w:r>
    </w:p>
    <w:p w:rsidR="00DF731A" w:rsidRPr="003B6E18" w:rsidRDefault="00DF731A" w:rsidP="006438BC">
      <w:pPr>
        <w:pStyle w:val="11"/>
        <w:spacing w:line="240" w:lineRule="auto"/>
        <w:ind w:left="0" w:firstLine="709"/>
      </w:pPr>
      <w:r w:rsidRPr="003B6E18">
        <w:t xml:space="preserve">Тщательность осуществления контроля за предоставлением </w:t>
      </w:r>
      <w:r w:rsidR="00BE3822" w:rsidRPr="003B6E18">
        <w:t>У</w:t>
      </w:r>
      <w:r w:rsidRPr="003B6E18">
        <w:t xml:space="preserve">слуги состоит в своевременном и точном исполнении уполномоченными лицами обязанностей, предусмотренных </w:t>
      </w:r>
      <w:r w:rsidR="00BE3822" w:rsidRPr="003B6E18">
        <w:t>настоящим разделом</w:t>
      </w:r>
      <w:r w:rsidRPr="003B6E18">
        <w:t>.</w:t>
      </w:r>
    </w:p>
    <w:p w:rsidR="00DF731A" w:rsidRPr="003B6E18" w:rsidRDefault="00DF731A" w:rsidP="006438BC">
      <w:pPr>
        <w:pStyle w:val="11"/>
        <w:spacing w:line="240" w:lineRule="auto"/>
        <w:ind w:left="0" w:firstLine="709"/>
      </w:pPr>
      <w:r w:rsidRPr="003B6E18">
        <w:t xml:space="preserve">Заявители могут контролировать предоставление </w:t>
      </w:r>
      <w:r w:rsidR="00586046" w:rsidRPr="003B6E18">
        <w:t>У</w:t>
      </w:r>
      <w:r w:rsidRPr="003B6E18">
        <w:t xml:space="preserve">слуги путем получения информации </w:t>
      </w:r>
      <w:r w:rsidR="004C7981" w:rsidRPr="003B6E18">
        <w:t xml:space="preserve">о ходе предоставлении услуги, в том числе о сроках завершения административных процедур (действий) </w:t>
      </w:r>
      <w:r w:rsidRPr="003B6E18">
        <w:t>по телефону, письменн</w:t>
      </w:r>
      <w:r w:rsidR="008B4BE2" w:rsidRPr="003B6E18">
        <w:t>ого</w:t>
      </w:r>
      <w:r w:rsidRPr="003B6E18">
        <w:t xml:space="preserve"> обращения, </w:t>
      </w:r>
      <w:r w:rsidR="008B4BE2" w:rsidRPr="003B6E18">
        <w:t xml:space="preserve">в том числе по </w:t>
      </w:r>
      <w:r w:rsidRPr="003B6E18">
        <w:t xml:space="preserve">электронной почте и через </w:t>
      </w:r>
      <w:r w:rsidR="00A11F8E" w:rsidRPr="003B6E18">
        <w:t>РПГУ</w:t>
      </w:r>
      <w:r w:rsidRPr="003B6E18">
        <w:t>.</w:t>
      </w:r>
    </w:p>
    <w:p w:rsidR="0001790A" w:rsidRPr="003B6E18" w:rsidRDefault="0001790A" w:rsidP="006438BC">
      <w:pPr>
        <w:spacing w:after="0" w:line="240" w:lineRule="auto"/>
        <w:ind w:firstLine="709"/>
        <w:rPr>
          <w:rFonts w:ascii="Times New Roman" w:eastAsia="Times New Roman" w:hAnsi="Times New Roman"/>
          <w:b/>
          <w:bCs/>
          <w:iCs/>
          <w:sz w:val="28"/>
          <w:szCs w:val="28"/>
          <w:lang w:eastAsia="ru-RU"/>
        </w:rPr>
      </w:pPr>
      <w:bookmarkStart w:id="159" w:name="_Toc437973304"/>
      <w:bookmarkStart w:id="160" w:name="_Toc438110046"/>
    </w:p>
    <w:p w:rsidR="0015014F" w:rsidRPr="003B6E18" w:rsidRDefault="00DF731A" w:rsidP="009E0B8E">
      <w:pPr>
        <w:pStyle w:val="1-"/>
      </w:pPr>
      <w:bookmarkStart w:id="161" w:name="_Toc438376256"/>
      <w:bookmarkStart w:id="162" w:name="_Toc441049099"/>
      <w:r w:rsidRPr="003B6E18">
        <w:t xml:space="preserve">Раздел </w:t>
      </w:r>
      <w:r w:rsidRPr="003B6E18">
        <w:rPr>
          <w:lang w:val="en-US"/>
        </w:rPr>
        <w:t>V</w:t>
      </w:r>
      <w:r w:rsidRPr="003B6E18">
        <w:t xml:space="preserve">. Досудебный (внесудебный) порядок обжалования решений и действий (бездействия) </w:t>
      </w:r>
      <w:r w:rsidR="00905E33" w:rsidRPr="003B6E18">
        <w:t xml:space="preserve">органов и лиц, участвующих в оказании </w:t>
      </w:r>
      <w:r w:rsidR="00586046" w:rsidRPr="003B6E18">
        <w:t>У</w:t>
      </w:r>
      <w:r w:rsidR="00905E33" w:rsidRPr="003B6E18">
        <w:t>слуги</w:t>
      </w:r>
      <w:bookmarkStart w:id="163" w:name="_Toc438371846"/>
      <w:bookmarkStart w:id="164" w:name="_Toc438372091"/>
      <w:bookmarkStart w:id="165" w:name="_Toc438374277"/>
      <w:bookmarkStart w:id="166" w:name="_Toc438375737"/>
      <w:bookmarkStart w:id="167" w:name="_Toc438376257"/>
      <w:bookmarkStart w:id="168" w:name="_Toc438480270"/>
      <w:bookmarkStart w:id="169" w:name="_Toc438726330"/>
      <w:bookmarkStart w:id="170" w:name="_Toc438727047"/>
      <w:bookmarkStart w:id="171" w:name="_Toc438727106"/>
      <w:bookmarkStart w:id="172" w:name="_Toc439068385"/>
      <w:bookmarkStart w:id="173" w:name="_Toc439084289"/>
      <w:bookmarkStart w:id="174" w:name="_Toc439151316"/>
      <w:bookmarkStart w:id="175" w:name="_Toc439151394"/>
      <w:bookmarkStart w:id="176" w:name="_Toc439151471"/>
      <w:bookmarkStart w:id="177" w:name="_Toc439151980"/>
      <w:bookmarkStart w:id="178" w:name="_Toc439160693"/>
      <w:bookmarkStart w:id="179" w:name="_Toc439258035"/>
      <w:bookmarkStart w:id="180" w:name="_Toc439258099"/>
      <w:bookmarkStart w:id="181" w:name="_Toc439258162"/>
      <w:bookmarkStart w:id="182" w:name="_Toc439320904"/>
      <w:bookmarkStart w:id="183" w:name="_Toc440300947"/>
      <w:bookmarkStart w:id="184" w:name="_Toc440638469"/>
      <w:bookmarkStart w:id="185" w:name="_Toc440824569"/>
      <w:bookmarkStart w:id="186" w:name="_Toc440831890"/>
      <w:bookmarkStart w:id="187" w:name="_Toc440911916"/>
      <w:bookmarkStart w:id="188" w:name="_Toc440915386"/>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9E0B8E" w:rsidRPr="003B6E18" w:rsidRDefault="009E0B8E" w:rsidP="009E0B8E">
      <w:pPr>
        <w:pStyle w:val="affff2"/>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8"/>
          <w:szCs w:val="28"/>
          <w:lang w:eastAsia="ar-SA"/>
        </w:rPr>
      </w:pPr>
      <w:bookmarkStart w:id="189" w:name="_Toc441049100"/>
      <w:bookmarkEnd w:id="189"/>
    </w:p>
    <w:p w:rsidR="00DF731A" w:rsidRPr="003B6E18" w:rsidRDefault="00430AD2" w:rsidP="006438BC">
      <w:pPr>
        <w:pStyle w:val="11"/>
        <w:spacing w:line="240" w:lineRule="auto"/>
        <w:ind w:left="0" w:firstLine="709"/>
      </w:pPr>
      <w:r w:rsidRPr="003B6E18">
        <w:t xml:space="preserve">Заявитель имеет право обратиться в </w:t>
      </w:r>
      <w:r w:rsidR="00F569C1" w:rsidRPr="003B6E18">
        <w:t>Подразделение</w:t>
      </w:r>
      <w:r w:rsidRPr="003B6E18">
        <w:t xml:space="preserve"> или Организацию с жалобой в следующих случаях:</w:t>
      </w:r>
    </w:p>
    <w:p w:rsidR="00430AD2" w:rsidRPr="003B6E18" w:rsidRDefault="00430AD2" w:rsidP="006438BC">
      <w:pPr>
        <w:pStyle w:val="10"/>
        <w:numPr>
          <w:ilvl w:val="0"/>
          <w:numId w:val="24"/>
        </w:numPr>
        <w:spacing w:line="240" w:lineRule="auto"/>
        <w:ind w:left="0" w:firstLine="709"/>
        <w:rPr>
          <w:lang w:eastAsia="ar-SA"/>
        </w:rPr>
      </w:pPr>
      <w:r w:rsidRPr="003B6E18">
        <w:rPr>
          <w:lang w:eastAsia="ar-SA"/>
        </w:rPr>
        <w:t xml:space="preserve">нарушение срока регистрации Заявления Заявителя о предоставлении </w:t>
      </w:r>
      <w:r w:rsidR="002B670F" w:rsidRPr="003B6E18">
        <w:rPr>
          <w:lang w:eastAsia="ar-SA"/>
        </w:rPr>
        <w:t>У</w:t>
      </w:r>
      <w:r w:rsidRPr="003B6E18">
        <w:rPr>
          <w:lang w:eastAsia="ar-SA"/>
        </w:rPr>
        <w:t>слуги;</w:t>
      </w:r>
    </w:p>
    <w:p w:rsidR="00430AD2" w:rsidRPr="003B6E18" w:rsidRDefault="00430AD2" w:rsidP="006438BC">
      <w:pPr>
        <w:pStyle w:val="10"/>
        <w:numPr>
          <w:ilvl w:val="0"/>
          <w:numId w:val="24"/>
        </w:numPr>
        <w:spacing w:line="240" w:lineRule="auto"/>
        <w:ind w:left="0" w:firstLine="709"/>
        <w:rPr>
          <w:lang w:eastAsia="ar-SA"/>
        </w:rPr>
      </w:pPr>
      <w:r w:rsidRPr="003B6E18">
        <w:rPr>
          <w:lang w:eastAsia="ar-SA"/>
        </w:rPr>
        <w:t>нарушение срока предоставления Услуги;</w:t>
      </w:r>
    </w:p>
    <w:p w:rsidR="00430AD2" w:rsidRPr="003B6E18" w:rsidRDefault="00430AD2" w:rsidP="006438BC">
      <w:pPr>
        <w:pStyle w:val="10"/>
        <w:numPr>
          <w:ilvl w:val="0"/>
          <w:numId w:val="24"/>
        </w:numPr>
        <w:spacing w:line="240" w:lineRule="auto"/>
        <w:ind w:left="0" w:firstLine="709"/>
        <w:rPr>
          <w:lang w:eastAsia="ar-SA"/>
        </w:rPr>
      </w:pPr>
      <w:r w:rsidRPr="003B6E18">
        <w:rPr>
          <w:lang w:eastAsia="ar-SA"/>
        </w:rPr>
        <w:t xml:space="preserve">требование у Заявителя документов, не предусмотренных </w:t>
      </w:r>
      <w:r w:rsidR="002B670F" w:rsidRPr="003B6E18">
        <w:rPr>
          <w:lang w:eastAsia="ar-SA"/>
        </w:rPr>
        <w:t>Р</w:t>
      </w:r>
      <w:r w:rsidRPr="003B6E18">
        <w:rPr>
          <w:lang w:eastAsia="ar-SA"/>
        </w:rPr>
        <w:t>егламентом для предоставления Услуги;</w:t>
      </w:r>
    </w:p>
    <w:p w:rsidR="00430AD2" w:rsidRPr="003B6E18" w:rsidRDefault="00430AD2" w:rsidP="006438BC">
      <w:pPr>
        <w:pStyle w:val="10"/>
        <w:numPr>
          <w:ilvl w:val="0"/>
          <w:numId w:val="24"/>
        </w:numPr>
        <w:spacing w:line="240" w:lineRule="auto"/>
        <w:ind w:left="0" w:firstLine="709"/>
        <w:rPr>
          <w:lang w:eastAsia="ar-SA"/>
        </w:rPr>
      </w:pPr>
      <w:r w:rsidRPr="003B6E18">
        <w:rPr>
          <w:lang w:eastAsia="ar-SA"/>
        </w:rPr>
        <w:t xml:space="preserve">отказ в приеме </w:t>
      </w:r>
      <w:r w:rsidR="002B670F" w:rsidRPr="003B6E18">
        <w:rPr>
          <w:lang w:eastAsia="ar-SA"/>
        </w:rPr>
        <w:t>З</w:t>
      </w:r>
      <w:r w:rsidRPr="003B6E18">
        <w:rPr>
          <w:lang w:eastAsia="ar-SA"/>
        </w:rPr>
        <w:t>аявления у Заявителя;</w:t>
      </w:r>
    </w:p>
    <w:p w:rsidR="00430AD2" w:rsidRPr="003B6E18" w:rsidRDefault="00430AD2" w:rsidP="006438BC">
      <w:pPr>
        <w:pStyle w:val="10"/>
        <w:numPr>
          <w:ilvl w:val="0"/>
          <w:numId w:val="24"/>
        </w:numPr>
        <w:spacing w:line="240" w:lineRule="auto"/>
        <w:ind w:left="0" w:firstLine="709"/>
        <w:rPr>
          <w:lang w:eastAsia="ar-SA"/>
        </w:rPr>
      </w:pPr>
      <w:r w:rsidRPr="003B6E18">
        <w:rPr>
          <w:lang w:eastAsia="ar-SA"/>
        </w:rPr>
        <w:t>отказ в предоставлении Услуги, если основания отказа не предусмотрены пунктом 12 настоящего Регламента;</w:t>
      </w:r>
    </w:p>
    <w:p w:rsidR="00DF731A" w:rsidRPr="003B6E18" w:rsidRDefault="00430AD2" w:rsidP="006438BC">
      <w:pPr>
        <w:pStyle w:val="10"/>
        <w:numPr>
          <w:ilvl w:val="0"/>
          <w:numId w:val="24"/>
        </w:numPr>
        <w:spacing w:line="240" w:lineRule="auto"/>
        <w:ind w:left="0" w:firstLine="709"/>
        <w:rPr>
          <w:lang w:eastAsia="ar-SA"/>
        </w:rPr>
      </w:pPr>
      <w:r w:rsidRPr="003B6E18">
        <w:rPr>
          <w:lang w:eastAsia="ar-SA"/>
        </w:rPr>
        <w:t>требование с Заявителя платы при предоставлении Услуги.</w:t>
      </w:r>
    </w:p>
    <w:p w:rsidR="00430AD2" w:rsidRPr="003B6E18" w:rsidRDefault="00430AD2" w:rsidP="006438BC">
      <w:pPr>
        <w:pStyle w:val="11"/>
        <w:spacing w:line="240" w:lineRule="auto"/>
        <w:ind w:left="0" w:firstLine="709"/>
        <w:rPr>
          <w:rFonts w:eastAsia="Times New Roman"/>
          <w:lang w:eastAsia="ar-SA"/>
        </w:rPr>
      </w:pPr>
      <w:r w:rsidRPr="003B6E18">
        <w:rPr>
          <w:rFonts w:eastAsia="Times New Roman"/>
          <w:lang w:eastAsia="ar-SA"/>
        </w:rPr>
        <w:t>Жалоба подается в письменной форме на бумажном носителе либо в электронной форме.</w:t>
      </w:r>
    </w:p>
    <w:p w:rsidR="00430AD2" w:rsidRPr="003B6E18" w:rsidRDefault="00430AD2" w:rsidP="006438BC">
      <w:pPr>
        <w:pStyle w:val="11"/>
        <w:spacing w:line="240" w:lineRule="auto"/>
        <w:ind w:left="0" w:firstLine="709"/>
        <w:rPr>
          <w:rFonts w:eastAsia="Times New Roman"/>
          <w:lang w:eastAsia="ar-SA"/>
        </w:rPr>
      </w:pPr>
      <w:r w:rsidRPr="003B6E18">
        <w:rPr>
          <w:rFonts w:eastAsia="Times New Roman"/>
          <w:lang w:eastAsia="ar-SA"/>
        </w:rPr>
        <w:t xml:space="preserve">Жалоба может быть направлена по почте, с использованием сети Интернет, на официальный сайт </w:t>
      </w:r>
      <w:r w:rsidR="00F569C1" w:rsidRPr="003B6E18">
        <w:rPr>
          <w:rFonts w:eastAsia="Times New Roman"/>
          <w:lang w:eastAsia="ar-SA"/>
        </w:rPr>
        <w:t>Подразделения</w:t>
      </w:r>
      <w:r w:rsidRPr="003B6E18">
        <w:rPr>
          <w:rFonts w:eastAsia="Times New Roman"/>
          <w:lang w:eastAsia="ar-SA"/>
        </w:rPr>
        <w:t xml:space="preserve"> или Организации, </w:t>
      </w:r>
      <w:r w:rsidR="00E9672A" w:rsidRPr="003B6E18">
        <w:rPr>
          <w:rFonts w:eastAsia="Times New Roman"/>
          <w:lang w:eastAsia="ar-SA"/>
        </w:rPr>
        <w:t>Портал</w:t>
      </w:r>
      <w:r w:rsidRPr="003B6E18">
        <w:rPr>
          <w:rFonts w:eastAsia="Times New Roman"/>
          <w:lang w:eastAsia="ar-SA"/>
        </w:rPr>
        <w:t>, а также может быть принята при личном приеме Заявителя.</w:t>
      </w:r>
    </w:p>
    <w:p w:rsidR="00430AD2" w:rsidRPr="003B6E18" w:rsidRDefault="00430AD2" w:rsidP="006438BC">
      <w:pPr>
        <w:pStyle w:val="11"/>
        <w:spacing w:line="240" w:lineRule="auto"/>
        <w:ind w:left="0" w:firstLine="709"/>
      </w:pPr>
      <w:r w:rsidRPr="003B6E18">
        <w:rPr>
          <w:rFonts w:eastAsia="Times New Roman"/>
          <w:lang w:eastAsia="ar-SA"/>
        </w:rPr>
        <w:t>Жалоба должна содержать:</w:t>
      </w:r>
    </w:p>
    <w:p w:rsidR="00430AD2" w:rsidRPr="003B6E18" w:rsidRDefault="00430AD2" w:rsidP="006438BC">
      <w:pPr>
        <w:pStyle w:val="affff3"/>
        <w:spacing w:line="240" w:lineRule="auto"/>
        <w:ind w:firstLine="709"/>
      </w:pPr>
      <w:r w:rsidRPr="003B6E18">
        <w:t>а) наименование Организации; фамилию, имя, отчество работника организации, решения и действия (бездействие) которых обжалуются;</w:t>
      </w:r>
    </w:p>
    <w:p w:rsidR="00430AD2" w:rsidRPr="003B6E18" w:rsidRDefault="00430AD2" w:rsidP="006438BC">
      <w:pPr>
        <w:pStyle w:val="affff3"/>
        <w:spacing w:line="240" w:lineRule="auto"/>
        <w:ind w:firstLine="709"/>
      </w:pPr>
      <w:r w:rsidRPr="003B6E18">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0AD2" w:rsidRPr="003B6E18" w:rsidRDefault="00430AD2" w:rsidP="006438BC">
      <w:pPr>
        <w:pStyle w:val="affff3"/>
        <w:spacing w:line="240" w:lineRule="auto"/>
        <w:ind w:firstLine="709"/>
      </w:pPr>
      <w:r w:rsidRPr="003B6E18">
        <w:t>в) сведения об обжалуемых решениях и действиях (бездействии);</w:t>
      </w:r>
    </w:p>
    <w:p w:rsidR="00430AD2" w:rsidRPr="003B6E18" w:rsidRDefault="00430AD2" w:rsidP="006438BC">
      <w:pPr>
        <w:pStyle w:val="affff3"/>
        <w:spacing w:line="240" w:lineRule="auto"/>
        <w:ind w:firstLine="709"/>
      </w:pPr>
      <w:r w:rsidRPr="003B6E18">
        <w:t>г) доводы, на основании которых Заявитель не согласен с решением и действием (бездействием).</w:t>
      </w:r>
    </w:p>
    <w:p w:rsidR="00DF731A" w:rsidRPr="003B6E18" w:rsidRDefault="00DF731A" w:rsidP="006438BC">
      <w:pPr>
        <w:pStyle w:val="affff3"/>
        <w:spacing w:line="240" w:lineRule="auto"/>
        <w:ind w:firstLine="709"/>
      </w:pPr>
      <w:r w:rsidRPr="003B6E18">
        <w:t xml:space="preserve">Заявителем могут быть представлены документы (при наличии), подтверждающие </w:t>
      </w:r>
      <w:r w:rsidR="00586046" w:rsidRPr="003B6E18">
        <w:t xml:space="preserve">его </w:t>
      </w:r>
      <w:r w:rsidRPr="003B6E18">
        <w:t>доводы, либо их копии.</w:t>
      </w:r>
    </w:p>
    <w:p w:rsidR="00DF731A" w:rsidRPr="003B6E18" w:rsidRDefault="00430AD2" w:rsidP="006438BC">
      <w:pPr>
        <w:pStyle w:val="11"/>
        <w:spacing w:line="240" w:lineRule="auto"/>
        <w:ind w:left="0" w:firstLine="709"/>
        <w:rPr>
          <w:lang w:eastAsia="ar-SA"/>
        </w:rPr>
      </w:pPr>
      <w:r w:rsidRPr="003B6E18">
        <w:rPr>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w:t>
      </w:r>
      <w:r w:rsidR="00DF731A" w:rsidRPr="003B6E18">
        <w:rPr>
          <w:lang w:eastAsia="ar-SA"/>
        </w:rPr>
        <w:t xml:space="preserve">я. </w:t>
      </w:r>
    </w:p>
    <w:p w:rsidR="00DF731A" w:rsidRPr="003B6E18" w:rsidRDefault="00430AD2" w:rsidP="006438BC">
      <w:pPr>
        <w:pStyle w:val="11"/>
        <w:spacing w:line="240" w:lineRule="auto"/>
        <w:ind w:left="0" w:firstLine="709"/>
        <w:rPr>
          <w:lang w:eastAsia="ar-SA"/>
        </w:rPr>
      </w:pPr>
      <w:r w:rsidRPr="003B6E18">
        <w:rPr>
          <w:lang w:eastAsia="ar-SA"/>
        </w:rPr>
        <w:t xml:space="preserve">Жалоба, поступившая в </w:t>
      </w:r>
      <w:r w:rsidR="00F569C1" w:rsidRPr="003B6E18">
        <w:rPr>
          <w:lang w:eastAsia="ar-SA"/>
        </w:rPr>
        <w:t>Подразделение</w:t>
      </w:r>
      <w:r w:rsidRPr="003B6E18">
        <w:rPr>
          <w:lang w:eastAsia="ar-SA"/>
        </w:rPr>
        <w:t>, подлежит рассмотрению муниципальным служащим, уполномоченным на рассмотрение жалоб, который обеспечивает</w:t>
      </w:r>
      <w:r w:rsidR="00DF731A" w:rsidRPr="003B6E18">
        <w:rPr>
          <w:lang w:eastAsia="ar-SA"/>
        </w:rPr>
        <w:t>:</w:t>
      </w:r>
    </w:p>
    <w:p w:rsidR="00DF731A" w:rsidRPr="003B6E18" w:rsidRDefault="00430AD2" w:rsidP="006438BC">
      <w:pPr>
        <w:pStyle w:val="10"/>
        <w:numPr>
          <w:ilvl w:val="0"/>
          <w:numId w:val="14"/>
        </w:numPr>
        <w:spacing w:line="240" w:lineRule="auto"/>
        <w:ind w:left="0" w:firstLine="709"/>
        <w:rPr>
          <w:lang w:eastAsia="ar-SA"/>
        </w:rPr>
      </w:pPr>
      <w:r w:rsidRPr="003B6E18">
        <w:rPr>
          <w:lang w:eastAsia="ar-SA"/>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r w:rsidR="00DF731A" w:rsidRPr="003B6E18">
        <w:rPr>
          <w:lang w:eastAsia="ar-SA"/>
        </w:rPr>
        <w:t>;</w:t>
      </w:r>
    </w:p>
    <w:p w:rsidR="00DF731A" w:rsidRPr="003B6E18" w:rsidRDefault="00430AD2" w:rsidP="006438BC">
      <w:pPr>
        <w:pStyle w:val="10"/>
        <w:spacing w:line="240" w:lineRule="auto"/>
        <w:ind w:left="0" w:firstLine="709"/>
        <w:rPr>
          <w:lang w:eastAsia="ar-SA"/>
        </w:rPr>
      </w:pPr>
      <w:r w:rsidRPr="003B6E18">
        <w:rPr>
          <w:lang w:eastAsia="ar-SA"/>
        </w:rPr>
        <w:t>информирование Заявителей о порядке обжалования решений и действий (бездействия), нарушающих их права и законные интересы</w:t>
      </w:r>
      <w:r w:rsidR="00DF731A" w:rsidRPr="003B6E18">
        <w:rPr>
          <w:lang w:eastAsia="ar-SA"/>
        </w:rPr>
        <w:t>.</w:t>
      </w:r>
    </w:p>
    <w:p w:rsidR="00DF731A" w:rsidRPr="003B6E18" w:rsidRDefault="00430AD2" w:rsidP="006438BC">
      <w:pPr>
        <w:pStyle w:val="11"/>
        <w:spacing w:line="240" w:lineRule="auto"/>
        <w:ind w:left="0" w:firstLine="709"/>
        <w:rPr>
          <w:lang w:eastAsia="ar-SA"/>
        </w:rPr>
      </w:pPr>
      <w:r w:rsidRPr="003B6E18">
        <w:rPr>
          <w:lang w:eastAsia="ar-SA"/>
        </w:rPr>
        <w:t xml:space="preserve">Жалоба, поступившая в </w:t>
      </w:r>
      <w:r w:rsidR="00F569C1" w:rsidRPr="003B6E18">
        <w:rPr>
          <w:lang w:eastAsia="ar-SA"/>
        </w:rPr>
        <w:t>Подразделение</w:t>
      </w:r>
      <w:r w:rsidRPr="003B6E18">
        <w:rPr>
          <w:lang w:eastAsia="ar-SA"/>
        </w:rPr>
        <w:t>, подлежит регистрации не позднее следующего рабочего дня со дня ее поступления</w:t>
      </w:r>
      <w:r w:rsidR="00DF731A" w:rsidRPr="003B6E18">
        <w:rPr>
          <w:lang w:eastAsia="ar-SA"/>
        </w:rPr>
        <w:t>.</w:t>
      </w:r>
    </w:p>
    <w:p w:rsidR="00DF731A" w:rsidRPr="003B6E18" w:rsidRDefault="00DF731A" w:rsidP="006438BC">
      <w:pPr>
        <w:pStyle w:val="affff6"/>
        <w:spacing w:line="240" w:lineRule="auto"/>
        <w:ind w:firstLine="709"/>
      </w:pPr>
      <w:r w:rsidRPr="003B6E18">
        <w:t>Жалоба подлежит рассмотрению:</w:t>
      </w:r>
    </w:p>
    <w:p w:rsidR="00DF731A" w:rsidRPr="003B6E18" w:rsidRDefault="00430AD2" w:rsidP="006438BC">
      <w:pPr>
        <w:pStyle w:val="10"/>
        <w:numPr>
          <w:ilvl w:val="0"/>
          <w:numId w:val="13"/>
        </w:numPr>
        <w:spacing w:line="240" w:lineRule="auto"/>
        <w:ind w:left="0" w:firstLine="709"/>
      </w:pPr>
      <w:r w:rsidRPr="003B6E18">
        <w:t xml:space="preserve">в течение 15 рабочих дней со дня ее регистрации в </w:t>
      </w:r>
      <w:r w:rsidR="00F569C1" w:rsidRPr="003B6E18">
        <w:t>Подразделени</w:t>
      </w:r>
      <w:r w:rsidRPr="003B6E18">
        <w:t>и, если не установлены более короткие сроки рассмотрения жалобы</w:t>
      </w:r>
      <w:r w:rsidR="00586046" w:rsidRPr="003B6E18">
        <w:t>;</w:t>
      </w:r>
    </w:p>
    <w:p w:rsidR="00DF731A" w:rsidRPr="003B6E18" w:rsidRDefault="00430AD2" w:rsidP="006438BC">
      <w:pPr>
        <w:pStyle w:val="10"/>
        <w:numPr>
          <w:ilvl w:val="0"/>
          <w:numId w:val="13"/>
        </w:numPr>
        <w:spacing w:line="240" w:lineRule="auto"/>
        <w:ind w:left="0" w:firstLine="709"/>
      </w:pPr>
      <w:r w:rsidRPr="003B6E18">
        <w:t>в течение пяти рабочих дней со дня ее регистрации в случае обжалования отказа Организации, работника Организации в приеме документов у Заявителя или в случае обжалования нарушения установленного срока таких исправлений</w:t>
      </w:r>
      <w:r w:rsidR="00DF731A" w:rsidRPr="003B6E18">
        <w:t>.</w:t>
      </w:r>
    </w:p>
    <w:p w:rsidR="009E0B8E" w:rsidRPr="003B6E18" w:rsidRDefault="00430AD2" w:rsidP="006438BC">
      <w:pPr>
        <w:pStyle w:val="11"/>
        <w:spacing w:line="240" w:lineRule="auto"/>
        <w:ind w:left="0" w:firstLine="709"/>
        <w:rPr>
          <w:lang w:eastAsia="ar-SA"/>
        </w:rPr>
      </w:pPr>
      <w:bookmarkStart w:id="190" w:name="_Ref438371566"/>
      <w:r w:rsidRPr="003B6E18">
        <w:rPr>
          <w:lang w:eastAsia="ar-SA"/>
        </w:rPr>
        <w:t xml:space="preserve">В случае если заявителем подана в </w:t>
      </w:r>
      <w:r w:rsidR="00F569C1" w:rsidRPr="003B6E18">
        <w:rPr>
          <w:lang w:eastAsia="ar-SA"/>
        </w:rPr>
        <w:t>Подразделение</w:t>
      </w:r>
      <w:r w:rsidRPr="003B6E18">
        <w:rPr>
          <w:lang w:eastAsia="ar-SA"/>
        </w:rPr>
        <w:t xml:space="preserve"> жалоба, решение по к</w:t>
      </w:r>
      <w:r w:rsidR="00F569C1" w:rsidRPr="003B6E18">
        <w:rPr>
          <w:lang w:eastAsia="ar-SA"/>
        </w:rPr>
        <w:t>оторой не входит в компетенцию Подразделени</w:t>
      </w:r>
      <w:r w:rsidRPr="003B6E18">
        <w:rPr>
          <w:lang w:eastAsia="ar-SA"/>
        </w:rPr>
        <w:t xml:space="preserve">я или организации, в течение 3 рабочих дней со дня ее регистрации в </w:t>
      </w:r>
      <w:r w:rsidR="00F569C1" w:rsidRPr="003B6E18">
        <w:rPr>
          <w:lang w:eastAsia="ar-SA"/>
        </w:rPr>
        <w:t>Подразделени</w:t>
      </w:r>
      <w:r w:rsidRPr="003B6E18">
        <w:rPr>
          <w:lang w:eastAsia="ar-SA"/>
        </w:rPr>
        <w:t>и жалоба перенаправляется в уполномоченный на ее рассмотрение орган, о чем в письменной форме информируется Заявитель</w:t>
      </w:r>
      <w:r w:rsidR="00DF731A" w:rsidRPr="003B6E18">
        <w:rPr>
          <w:lang w:eastAsia="ar-SA"/>
        </w:rPr>
        <w:t>.</w:t>
      </w:r>
      <w:bookmarkEnd w:id="190"/>
      <w:r w:rsidR="00A57B0B" w:rsidRPr="003B6E18">
        <w:rPr>
          <w:lang w:eastAsia="ar-SA"/>
        </w:rPr>
        <w:t xml:space="preserve"> </w:t>
      </w:r>
      <w:r w:rsidR="00DF731A" w:rsidRPr="003B6E18">
        <w:t>При этом срок рассмотрения жалобы исчисляется со дня регистрации жалобы в уполномоченном на ее рассмотрение органе.</w:t>
      </w:r>
    </w:p>
    <w:p w:rsidR="00DF731A" w:rsidRPr="003B6E18" w:rsidRDefault="00430AD2" w:rsidP="006438BC">
      <w:pPr>
        <w:pStyle w:val="11"/>
        <w:spacing w:line="240" w:lineRule="auto"/>
        <w:ind w:left="0" w:firstLine="709"/>
        <w:rPr>
          <w:lang w:eastAsia="ar-SA"/>
        </w:rPr>
      </w:pPr>
      <w:r w:rsidRPr="003B6E18">
        <w:rPr>
          <w:rFonts w:eastAsia="Times New Roman"/>
          <w:lang w:eastAsia="ar-SA"/>
        </w:rPr>
        <w:t xml:space="preserve">По результатам рассмотрения жалобы </w:t>
      </w:r>
      <w:r w:rsidR="00F569C1" w:rsidRPr="003B6E18">
        <w:rPr>
          <w:rFonts w:eastAsia="Times New Roman"/>
          <w:lang w:eastAsia="ar-SA"/>
        </w:rPr>
        <w:t>Подразделение</w:t>
      </w:r>
      <w:r w:rsidRPr="003B6E18">
        <w:rPr>
          <w:rFonts w:eastAsia="Times New Roman"/>
          <w:lang w:eastAsia="ar-SA"/>
        </w:rPr>
        <w:t xml:space="preserve"> принимает одно из следующих решений</w:t>
      </w:r>
      <w:r w:rsidR="00DF731A" w:rsidRPr="003B6E18">
        <w:rPr>
          <w:rFonts w:eastAsia="Times New Roman"/>
          <w:lang w:eastAsia="ar-SA"/>
        </w:rPr>
        <w:t>:</w:t>
      </w:r>
    </w:p>
    <w:p w:rsidR="00DF731A" w:rsidRPr="003B6E18" w:rsidRDefault="00430AD2" w:rsidP="006438BC">
      <w:pPr>
        <w:pStyle w:val="10"/>
        <w:numPr>
          <w:ilvl w:val="0"/>
          <w:numId w:val="11"/>
        </w:numPr>
        <w:spacing w:line="240" w:lineRule="auto"/>
        <w:ind w:left="0" w:firstLine="709"/>
        <w:rPr>
          <w:lang w:eastAsia="ar-SA"/>
        </w:rPr>
      </w:pPr>
      <w:r w:rsidRPr="003B6E18">
        <w:rPr>
          <w:lang w:eastAsia="ar-SA"/>
        </w:rPr>
        <w:t>удовлетворяет жалобу, в том числе в форме отмены принятого решения</w:t>
      </w:r>
      <w:r w:rsidR="00DF731A" w:rsidRPr="003B6E18">
        <w:rPr>
          <w:lang w:eastAsia="ar-SA"/>
        </w:rPr>
        <w:t>;</w:t>
      </w:r>
    </w:p>
    <w:p w:rsidR="00DF731A" w:rsidRPr="003B6E18" w:rsidRDefault="00DF731A" w:rsidP="006438BC">
      <w:pPr>
        <w:pStyle w:val="10"/>
        <w:spacing w:line="240" w:lineRule="auto"/>
        <w:ind w:left="0" w:firstLine="709"/>
        <w:rPr>
          <w:lang w:eastAsia="ar-SA"/>
        </w:rPr>
      </w:pPr>
      <w:r w:rsidRPr="003B6E18">
        <w:rPr>
          <w:lang w:eastAsia="ar-SA"/>
        </w:rPr>
        <w:t>отказывает в удовлетворении жалобы.</w:t>
      </w:r>
    </w:p>
    <w:p w:rsidR="00DF731A" w:rsidRPr="003B6E18" w:rsidRDefault="00430AD2" w:rsidP="006438BC">
      <w:pPr>
        <w:pStyle w:val="11"/>
        <w:spacing w:line="240" w:lineRule="auto"/>
        <w:ind w:left="0" w:firstLine="709"/>
        <w:rPr>
          <w:lang w:eastAsia="ar-SA"/>
        </w:rPr>
      </w:pPr>
      <w:r w:rsidRPr="003B6E18">
        <w:rPr>
          <w:lang w:eastAsia="ar-SA"/>
        </w:rPr>
        <w:t xml:space="preserve">Не позднее дня, следующего за днем принятия решения, указанного в </w:t>
      </w:r>
      <w:hyperlink r:id="rId9" w:history="1"/>
      <w:r w:rsidRPr="003B6E18">
        <w:rPr>
          <w:lang w:eastAsia="ar-SA"/>
        </w:rPr>
        <w:t xml:space="preserve">пункте 22.8. </w:t>
      </w:r>
      <w:r w:rsidR="00A57B0B" w:rsidRPr="003B6E18">
        <w:rPr>
          <w:lang w:eastAsia="ar-SA"/>
        </w:rPr>
        <w:t>Р</w:t>
      </w:r>
      <w:r w:rsidRPr="003B6E18">
        <w:rPr>
          <w:lang w:eastAsia="ar-SA"/>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DF731A" w:rsidRPr="003B6E18">
        <w:rPr>
          <w:lang w:eastAsia="ar-SA"/>
        </w:rPr>
        <w:t>.</w:t>
      </w:r>
    </w:p>
    <w:p w:rsidR="00DF731A" w:rsidRPr="003B6E18" w:rsidRDefault="00F569C1" w:rsidP="006438BC">
      <w:pPr>
        <w:pStyle w:val="11"/>
        <w:spacing w:line="240" w:lineRule="auto"/>
        <w:ind w:left="0" w:firstLine="709"/>
        <w:rPr>
          <w:lang w:eastAsia="ar-SA"/>
        </w:rPr>
      </w:pPr>
      <w:r w:rsidRPr="003B6E18">
        <w:rPr>
          <w:lang w:eastAsia="ar-SA"/>
        </w:rPr>
        <w:t>При удовлетворении жалобы Подразделение</w:t>
      </w:r>
      <w:r w:rsidR="00430AD2" w:rsidRPr="003B6E18">
        <w:rPr>
          <w:lang w:eastAsia="ar-SA"/>
        </w:rPr>
        <w:t xml:space="preserve">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w:t>
      </w:r>
      <w:r w:rsidR="00DF731A" w:rsidRPr="003B6E18">
        <w:rPr>
          <w:lang w:eastAsia="ar-SA"/>
        </w:rPr>
        <w:t>.</w:t>
      </w:r>
    </w:p>
    <w:p w:rsidR="00DF731A" w:rsidRPr="003B6E18" w:rsidRDefault="00F569C1" w:rsidP="006438BC">
      <w:pPr>
        <w:pStyle w:val="11"/>
        <w:spacing w:line="240" w:lineRule="auto"/>
        <w:ind w:left="0" w:firstLine="709"/>
        <w:rPr>
          <w:lang w:eastAsia="ar-SA"/>
        </w:rPr>
      </w:pPr>
      <w:r w:rsidRPr="003B6E18">
        <w:t>Подразделение</w:t>
      </w:r>
      <w:r w:rsidR="00430AD2" w:rsidRPr="003B6E18">
        <w:t xml:space="preserve"> отказывает в удовлетворении жалобы в следующих случаях</w:t>
      </w:r>
      <w:r w:rsidR="00DF731A" w:rsidRPr="003B6E18">
        <w:rPr>
          <w:lang w:eastAsia="ar-SA"/>
        </w:rPr>
        <w:t>:</w:t>
      </w:r>
    </w:p>
    <w:p w:rsidR="00DF731A" w:rsidRPr="003B6E18" w:rsidRDefault="00430AD2" w:rsidP="006438BC">
      <w:pPr>
        <w:pStyle w:val="10"/>
        <w:numPr>
          <w:ilvl w:val="0"/>
          <w:numId w:val="12"/>
        </w:numPr>
        <w:spacing w:line="240" w:lineRule="auto"/>
        <w:ind w:left="0" w:firstLine="709"/>
      </w:pPr>
      <w:r w:rsidRPr="003B6E18">
        <w:t>наличия вступившего в законную силу решения суда, арбитражного суда по жалобе о том же предмете и по тем же основаниям</w:t>
      </w:r>
      <w:r w:rsidR="00DF731A" w:rsidRPr="003B6E18">
        <w:t>;</w:t>
      </w:r>
    </w:p>
    <w:p w:rsidR="00DF731A" w:rsidRPr="003B6E18" w:rsidRDefault="00430AD2" w:rsidP="006438BC">
      <w:pPr>
        <w:pStyle w:val="10"/>
        <w:numPr>
          <w:ilvl w:val="0"/>
          <w:numId w:val="12"/>
        </w:numPr>
        <w:spacing w:line="240" w:lineRule="auto"/>
        <w:ind w:left="0" w:firstLine="709"/>
      </w:pPr>
      <w:r w:rsidRPr="003B6E18">
        <w:t>подачи жалобы лицом, полномочия которого не подтверждены в порядке, установленном законодательством Российской Федерации</w:t>
      </w:r>
      <w:r w:rsidR="00DF731A" w:rsidRPr="003B6E18">
        <w:t>;</w:t>
      </w:r>
    </w:p>
    <w:p w:rsidR="00DF731A" w:rsidRPr="003B6E18" w:rsidRDefault="00430AD2" w:rsidP="006438BC">
      <w:pPr>
        <w:pStyle w:val="10"/>
        <w:numPr>
          <w:ilvl w:val="0"/>
          <w:numId w:val="12"/>
        </w:numPr>
        <w:spacing w:line="240" w:lineRule="auto"/>
        <w:ind w:left="0" w:firstLine="709"/>
      </w:pPr>
      <w:r w:rsidRPr="003B6E18">
        <w:t>наличия решения по жалобе, принятого ранее в соответствии с требованиями регламента в отношении того же заявителя и по тому же предмету жалобы</w:t>
      </w:r>
      <w:r w:rsidR="00DF731A" w:rsidRPr="003B6E18">
        <w:t>;</w:t>
      </w:r>
    </w:p>
    <w:p w:rsidR="00DF731A" w:rsidRPr="003B6E18" w:rsidRDefault="00DF731A" w:rsidP="006438BC">
      <w:pPr>
        <w:pStyle w:val="10"/>
        <w:numPr>
          <w:ilvl w:val="0"/>
          <w:numId w:val="12"/>
        </w:numPr>
        <w:spacing w:line="240" w:lineRule="auto"/>
        <w:ind w:left="0" w:firstLine="709"/>
      </w:pPr>
      <w:r w:rsidRPr="003B6E18">
        <w:t>признания жалобы необоснованной.</w:t>
      </w:r>
    </w:p>
    <w:p w:rsidR="00DF731A" w:rsidRPr="003B6E18" w:rsidRDefault="00DF731A" w:rsidP="006438BC">
      <w:pPr>
        <w:pStyle w:val="11"/>
        <w:spacing w:line="240" w:lineRule="auto"/>
        <w:ind w:left="0" w:firstLine="709"/>
        <w:rPr>
          <w:lang w:eastAsia="ar-SA"/>
        </w:rPr>
      </w:pPr>
      <w:r w:rsidRPr="003B6E18">
        <w:rPr>
          <w:lang w:eastAsia="ar-SA"/>
        </w:rPr>
        <w:t>В ответе по результатам рассмотрения жалобы указываются:</w:t>
      </w:r>
    </w:p>
    <w:p w:rsidR="00DF731A" w:rsidRPr="003B6E18" w:rsidRDefault="00430AD2" w:rsidP="006438BC">
      <w:pPr>
        <w:pStyle w:val="10"/>
        <w:numPr>
          <w:ilvl w:val="0"/>
          <w:numId w:val="15"/>
        </w:numPr>
        <w:spacing w:line="240" w:lineRule="auto"/>
        <w:ind w:left="0" w:firstLine="709"/>
        <w:rPr>
          <w:lang w:eastAsia="ar-SA"/>
        </w:rPr>
      </w:pPr>
      <w:r w:rsidRPr="003B6E18">
        <w:rPr>
          <w:lang w:eastAsia="ar-SA"/>
        </w:rPr>
        <w:t xml:space="preserve">должность, фамилия, имя, отчество (при наличии) должностного лица </w:t>
      </w:r>
      <w:r w:rsidR="00F569C1" w:rsidRPr="003B6E18">
        <w:rPr>
          <w:lang w:eastAsia="ar-SA"/>
        </w:rPr>
        <w:t>Подразделени</w:t>
      </w:r>
      <w:r w:rsidRPr="003B6E18">
        <w:rPr>
          <w:lang w:eastAsia="ar-SA"/>
        </w:rPr>
        <w:t>я, принявшего решение по жалобе</w:t>
      </w:r>
      <w:r w:rsidR="00DF731A" w:rsidRPr="003B6E18">
        <w:rPr>
          <w:lang w:eastAsia="ar-SA"/>
        </w:rPr>
        <w:t>;</w:t>
      </w:r>
    </w:p>
    <w:p w:rsidR="00DF731A" w:rsidRPr="003B6E18" w:rsidRDefault="00430AD2" w:rsidP="006438BC">
      <w:pPr>
        <w:pStyle w:val="10"/>
        <w:numPr>
          <w:ilvl w:val="0"/>
          <w:numId w:val="15"/>
        </w:numPr>
        <w:spacing w:line="240" w:lineRule="auto"/>
        <w:ind w:left="0" w:firstLine="709"/>
        <w:rPr>
          <w:lang w:eastAsia="ar-SA"/>
        </w:rPr>
      </w:pPr>
      <w:r w:rsidRPr="003B6E18">
        <w:rPr>
          <w:lang w:eastAsia="ar-SA"/>
        </w:rPr>
        <w:t>номер, дата, место принятия решения, включая сведения о должностном лице, решение или действие (бездействие) которого обжалуется</w:t>
      </w:r>
      <w:r w:rsidR="00DF731A" w:rsidRPr="003B6E18">
        <w:rPr>
          <w:lang w:eastAsia="ar-SA"/>
        </w:rPr>
        <w:t>;</w:t>
      </w:r>
    </w:p>
    <w:p w:rsidR="00DF731A" w:rsidRPr="003B6E18" w:rsidRDefault="00DF731A" w:rsidP="006438BC">
      <w:pPr>
        <w:pStyle w:val="10"/>
        <w:numPr>
          <w:ilvl w:val="0"/>
          <w:numId w:val="15"/>
        </w:numPr>
        <w:spacing w:line="240" w:lineRule="auto"/>
        <w:ind w:left="0" w:firstLine="709"/>
        <w:rPr>
          <w:lang w:eastAsia="ar-SA"/>
        </w:rPr>
      </w:pPr>
      <w:r w:rsidRPr="003B6E18">
        <w:rPr>
          <w:lang w:eastAsia="ar-SA"/>
        </w:rPr>
        <w:t xml:space="preserve">фамилия, имя, отчество (при наличии) или наименование </w:t>
      </w:r>
      <w:r w:rsidR="00B3220C" w:rsidRPr="003B6E18">
        <w:rPr>
          <w:lang w:eastAsia="ar-SA"/>
        </w:rPr>
        <w:t>З</w:t>
      </w:r>
      <w:r w:rsidRPr="003B6E18">
        <w:rPr>
          <w:lang w:eastAsia="ar-SA"/>
        </w:rPr>
        <w:t>аявителя;</w:t>
      </w:r>
    </w:p>
    <w:p w:rsidR="00DF731A" w:rsidRPr="003B6E18" w:rsidRDefault="00DF731A" w:rsidP="006438BC">
      <w:pPr>
        <w:pStyle w:val="10"/>
        <w:numPr>
          <w:ilvl w:val="0"/>
          <w:numId w:val="15"/>
        </w:numPr>
        <w:spacing w:line="240" w:lineRule="auto"/>
        <w:ind w:left="0" w:firstLine="709"/>
        <w:rPr>
          <w:lang w:eastAsia="ar-SA"/>
        </w:rPr>
      </w:pPr>
      <w:r w:rsidRPr="003B6E18">
        <w:rPr>
          <w:lang w:eastAsia="ar-SA"/>
        </w:rPr>
        <w:t>основания для принятия решения по жалобе;</w:t>
      </w:r>
    </w:p>
    <w:p w:rsidR="00DF731A" w:rsidRPr="003B6E18" w:rsidRDefault="00DF731A" w:rsidP="006438BC">
      <w:pPr>
        <w:pStyle w:val="10"/>
        <w:numPr>
          <w:ilvl w:val="0"/>
          <w:numId w:val="15"/>
        </w:numPr>
        <w:spacing w:line="240" w:lineRule="auto"/>
        <w:ind w:left="0" w:firstLine="709"/>
        <w:rPr>
          <w:lang w:eastAsia="ar-SA"/>
        </w:rPr>
      </w:pPr>
      <w:r w:rsidRPr="003B6E18">
        <w:rPr>
          <w:lang w:eastAsia="ar-SA"/>
        </w:rPr>
        <w:t>принятое по жалобе решение;</w:t>
      </w:r>
    </w:p>
    <w:p w:rsidR="00DF731A" w:rsidRPr="003B6E18" w:rsidRDefault="00DF731A" w:rsidP="006438BC">
      <w:pPr>
        <w:pStyle w:val="10"/>
        <w:numPr>
          <w:ilvl w:val="0"/>
          <w:numId w:val="15"/>
        </w:numPr>
        <w:spacing w:line="240" w:lineRule="auto"/>
        <w:ind w:left="0" w:firstLine="709"/>
        <w:rPr>
          <w:lang w:eastAsia="ar-SA"/>
        </w:rPr>
      </w:pPr>
      <w:r w:rsidRPr="003B6E18">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3220C" w:rsidRPr="003B6E18">
        <w:t>У</w:t>
      </w:r>
      <w:r w:rsidRPr="003B6E18">
        <w:rPr>
          <w:lang w:eastAsia="ar-SA"/>
        </w:rPr>
        <w:t>слуги;</w:t>
      </w:r>
    </w:p>
    <w:p w:rsidR="00DF731A" w:rsidRPr="003B6E18" w:rsidRDefault="00DF731A" w:rsidP="006438BC">
      <w:pPr>
        <w:pStyle w:val="10"/>
        <w:numPr>
          <w:ilvl w:val="0"/>
          <w:numId w:val="15"/>
        </w:numPr>
        <w:spacing w:line="240" w:lineRule="auto"/>
        <w:ind w:left="0" w:firstLine="709"/>
        <w:rPr>
          <w:lang w:eastAsia="ar-SA"/>
        </w:rPr>
      </w:pPr>
      <w:r w:rsidRPr="003B6E18">
        <w:rPr>
          <w:lang w:eastAsia="ar-SA"/>
        </w:rPr>
        <w:t xml:space="preserve">в случае если жалоба признана необоснованной, - причины признания жалобы необоснованной и информация о праве </w:t>
      </w:r>
      <w:r w:rsidR="00FF6007" w:rsidRPr="003B6E18">
        <w:rPr>
          <w:lang w:eastAsia="ar-SA"/>
        </w:rPr>
        <w:t>Заявител</w:t>
      </w:r>
      <w:r w:rsidRPr="003B6E18">
        <w:rPr>
          <w:lang w:eastAsia="ar-SA"/>
        </w:rPr>
        <w:t>я обжаловать принятое решение в судебном порядке;</w:t>
      </w:r>
    </w:p>
    <w:p w:rsidR="00DF731A" w:rsidRPr="003B6E18" w:rsidRDefault="00DF731A" w:rsidP="006438BC">
      <w:pPr>
        <w:pStyle w:val="10"/>
        <w:numPr>
          <w:ilvl w:val="0"/>
          <w:numId w:val="15"/>
        </w:numPr>
        <w:spacing w:line="240" w:lineRule="auto"/>
        <w:ind w:left="0" w:firstLine="709"/>
        <w:rPr>
          <w:lang w:eastAsia="ar-SA"/>
        </w:rPr>
      </w:pPr>
      <w:r w:rsidRPr="003B6E18">
        <w:rPr>
          <w:lang w:eastAsia="ar-SA"/>
        </w:rPr>
        <w:t>сведения о порядке обжалования принятого по жалобе решения.</w:t>
      </w:r>
    </w:p>
    <w:p w:rsidR="00DF731A" w:rsidRPr="003B6E18" w:rsidRDefault="00430AD2" w:rsidP="006438BC">
      <w:pPr>
        <w:pStyle w:val="11"/>
        <w:spacing w:line="240" w:lineRule="auto"/>
        <w:ind w:left="0" w:firstLine="709"/>
      </w:pPr>
      <w:r w:rsidRPr="003B6E18">
        <w:rPr>
          <w:lang w:eastAsia="ar-SA"/>
        </w:rPr>
        <w:t xml:space="preserve">Ответ по результатам рассмотрения жалобы подписывается руководителем </w:t>
      </w:r>
      <w:r w:rsidR="00F569C1" w:rsidRPr="003B6E18">
        <w:rPr>
          <w:lang w:eastAsia="ar-SA"/>
        </w:rPr>
        <w:t>Подразделени</w:t>
      </w:r>
      <w:r w:rsidRPr="003B6E18">
        <w:rPr>
          <w:lang w:eastAsia="ar-SA"/>
        </w:rPr>
        <w:t>я или Организации</w:t>
      </w:r>
      <w:r w:rsidR="00DF731A" w:rsidRPr="003B6E18">
        <w:t>.</w:t>
      </w:r>
    </w:p>
    <w:p w:rsidR="00DF731A" w:rsidRPr="003B6E18" w:rsidRDefault="00F569C1" w:rsidP="006438BC">
      <w:pPr>
        <w:pStyle w:val="11"/>
        <w:spacing w:line="240" w:lineRule="auto"/>
        <w:ind w:left="0" w:firstLine="709"/>
        <w:rPr>
          <w:lang w:eastAsia="ar-SA"/>
        </w:rPr>
      </w:pPr>
      <w:r w:rsidRPr="003B6E18">
        <w:t xml:space="preserve">Подразделение </w:t>
      </w:r>
      <w:r w:rsidR="00430AD2" w:rsidRPr="003B6E18">
        <w:t>вправе оставить жалобу без ответа в следующих случаях</w:t>
      </w:r>
      <w:r w:rsidR="00DF731A" w:rsidRPr="003B6E18">
        <w:rPr>
          <w:lang w:eastAsia="ar-SA"/>
        </w:rPr>
        <w:t>:</w:t>
      </w:r>
    </w:p>
    <w:p w:rsidR="00DF731A" w:rsidRPr="003B6E18" w:rsidRDefault="00DF731A" w:rsidP="006438BC">
      <w:pPr>
        <w:pStyle w:val="10"/>
        <w:numPr>
          <w:ilvl w:val="0"/>
          <w:numId w:val="16"/>
        </w:numPr>
        <w:spacing w:line="240" w:lineRule="auto"/>
        <w:ind w:left="0" w:firstLine="709"/>
        <w:rPr>
          <w:lang w:eastAsia="ar-SA"/>
        </w:rPr>
      </w:pPr>
      <w:r w:rsidRPr="003B6E18">
        <w:rPr>
          <w:lang w:eastAsia="ar-SA"/>
        </w:rPr>
        <w:t xml:space="preserve">отсутствия в жалобе фамилии </w:t>
      </w:r>
      <w:r w:rsidR="00FF6007" w:rsidRPr="003B6E18">
        <w:rPr>
          <w:lang w:eastAsia="ar-SA"/>
        </w:rPr>
        <w:t>Заявител</w:t>
      </w:r>
      <w:r w:rsidRPr="003B6E18">
        <w:rPr>
          <w:lang w:eastAsia="ar-SA"/>
        </w:rPr>
        <w:t>я или почтового адреса (адреса электронной почты), по которому должен быть направлен ответ;</w:t>
      </w:r>
    </w:p>
    <w:p w:rsidR="00DF731A" w:rsidRPr="003B6E18" w:rsidRDefault="00DF731A" w:rsidP="006438BC">
      <w:pPr>
        <w:pStyle w:val="10"/>
        <w:numPr>
          <w:ilvl w:val="0"/>
          <w:numId w:val="16"/>
        </w:numPr>
        <w:spacing w:line="240" w:lineRule="auto"/>
        <w:ind w:left="0" w:firstLine="709"/>
        <w:rPr>
          <w:lang w:eastAsia="ar-SA"/>
        </w:rPr>
      </w:pPr>
      <w:r w:rsidRPr="003B6E18">
        <w:rPr>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w:t>
      </w:r>
      <w:r w:rsidR="00FF6007" w:rsidRPr="003B6E18">
        <w:rPr>
          <w:lang w:eastAsia="ar-SA"/>
        </w:rPr>
        <w:t>Заявител</w:t>
      </w:r>
      <w:r w:rsidRPr="003B6E18">
        <w:rPr>
          <w:lang w:eastAsia="ar-SA"/>
        </w:rPr>
        <w:t>ю сообщается о недопустимости злоупотребления правом);</w:t>
      </w:r>
    </w:p>
    <w:p w:rsidR="00DF731A" w:rsidRPr="003B6E18" w:rsidRDefault="00DF731A" w:rsidP="006438BC">
      <w:pPr>
        <w:pStyle w:val="10"/>
        <w:numPr>
          <w:ilvl w:val="0"/>
          <w:numId w:val="16"/>
        </w:numPr>
        <w:spacing w:line="240" w:lineRule="auto"/>
        <w:ind w:left="0" w:firstLine="709"/>
        <w:rPr>
          <w:lang w:eastAsia="ar-SA"/>
        </w:rPr>
      </w:pPr>
      <w:r w:rsidRPr="003B6E18">
        <w:rPr>
          <w:lang w:eastAsia="ar-SA"/>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w:t>
      </w:r>
      <w:r w:rsidR="00FF6007" w:rsidRPr="003B6E18">
        <w:rPr>
          <w:lang w:eastAsia="ar-SA"/>
        </w:rPr>
        <w:t>Заявител</w:t>
      </w:r>
      <w:r w:rsidRPr="003B6E18">
        <w:rPr>
          <w:lang w:eastAsia="ar-SA"/>
        </w:rPr>
        <w:t>ю, если его фамилия и почтовый адрес поддаются прочтению).</w:t>
      </w:r>
    </w:p>
    <w:p w:rsidR="00DF731A" w:rsidRPr="003B6E18" w:rsidRDefault="00DF731A" w:rsidP="006438BC">
      <w:pPr>
        <w:pStyle w:val="11"/>
        <w:spacing w:line="240" w:lineRule="auto"/>
        <w:ind w:left="0" w:firstLine="709"/>
        <w:rPr>
          <w:lang w:eastAsia="ar-SA"/>
        </w:rPr>
      </w:pPr>
      <w:r w:rsidRPr="003B6E18">
        <w:rPr>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6C7DCE" w:rsidRPr="003B6E18" w:rsidRDefault="006C7DCE" w:rsidP="003257CC">
      <w:pPr>
        <w:pStyle w:val="1-"/>
      </w:pPr>
      <w:bookmarkStart w:id="191" w:name="_Toc437973305"/>
      <w:bookmarkStart w:id="192" w:name="_Toc438110047"/>
      <w:bookmarkStart w:id="193" w:name="_Toc438376258"/>
      <w:bookmarkStart w:id="194" w:name="_Toc441049101"/>
      <w:r w:rsidRPr="003B6E18">
        <w:t xml:space="preserve">Раздел </w:t>
      </w:r>
      <w:r w:rsidRPr="003B6E18">
        <w:rPr>
          <w:lang w:val="en-US"/>
        </w:rPr>
        <w:t>VI</w:t>
      </w:r>
      <w:r w:rsidRPr="003B6E18">
        <w:t>. Правила обработки персональных данных при оказании Услуги</w:t>
      </w:r>
      <w:bookmarkEnd w:id="191"/>
      <w:bookmarkEnd w:id="192"/>
      <w:bookmarkEnd w:id="193"/>
      <w:bookmarkEnd w:id="194"/>
    </w:p>
    <w:p w:rsidR="00DD3ED1" w:rsidRPr="003B6E18" w:rsidRDefault="002B670F" w:rsidP="006438BC">
      <w:pPr>
        <w:pStyle w:val="2-"/>
        <w:spacing w:before="0" w:after="0"/>
        <w:ind w:left="0" w:firstLine="709"/>
        <w:jc w:val="both"/>
        <w:rPr>
          <w:b w:val="0"/>
          <w:i w:val="0"/>
          <w:lang w:eastAsia="ar-SA"/>
        </w:rPr>
      </w:pPr>
      <w:bookmarkStart w:id="195" w:name="_Toc438372093"/>
      <w:bookmarkStart w:id="196" w:name="_Toc438374279"/>
      <w:bookmarkStart w:id="197" w:name="_Toc438375739"/>
      <w:bookmarkStart w:id="198" w:name="_Toc438376259"/>
      <w:bookmarkStart w:id="199" w:name="_Toc438480272"/>
      <w:bookmarkStart w:id="200" w:name="Par299"/>
      <w:bookmarkStart w:id="201" w:name="_Toc440656177"/>
      <w:bookmarkStart w:id="202" w:name="_Toc440915388"/>
      <w:bookmarkStart w:id="203" w:name="_Toc441049102"/>
      <w:bookmarkEnd w:id="195"/>
      <w:bookmarkEnd w:id="196"/>
      <w:bookmarkEnd w:id="197"/>
      <w:bookmarkEnd w:id="198"/>
      <w:bookmarkEnd w:id="199"/>
      <w:bookmarkEnd w:id="200"/>
      <w:r w:rsidRPr="003B6E18">
        <w:rPr>
          <w:b w:val="0"/>
          <w:i w:val="0"/>
        </w:rPr>
        <w:t>При оказании Услуги</w:t>
      </w:r>
      <w:r w:rsidR="00C96BD7" w:rsidRPr="003B6E18">
        <w:rPr>
          <w:b w:val="0"/>
          <w:i w:val="0"/>
        </w:rPr>
        <w:t xml:space="preserve"> сбор, обработка, правила хранения </w:t>
      </w:r>
      <w:r w:rsidR="00E956ED" w:rsidRPr="003B6E18">
        <w:rPr>
          <w:b w:val="0"/>
          <w:i w:val="0"/>
        </w:rPr>
        <w:t xml:space="preserve">персональных данных </w:t>
      </w:r>
      <w:r w:rsidR="00C96BD7" w:rsidRPr="003B6E18">
        <w:rPr>
          <w:b w:val="0"/>
          <w:i w:val="0"/>
        </w:rPr>
        <w:t>Заявителя осуществляется в соответствии с Федеральным законом «О персональных данных» от 27.07.2006 № ФЗ-152</w:t>
      </w:r>
      <w:bookmarkEnd w:id="201"/>
      <w:bookmarkEnd w:id="202"/>
      <w:r w:rsidRPr="003B6E18">
        <w:rPr>
          <w:b w:val="0"/>
          <w:i w:val="0"/>
        </w:rPr>
        <w:t>.</w:t>
      </w:r>
      <w:bookmarkEnd w:id="203"/>
    </w:p>
    <w:p w:rsidR="00E864B0" w:rsidRPr="003B6E18" w:rsidRDefault="00E864B0">
      <w:pPr>
        <w:spacing w:after="0" w:line="240" w:lineRule="auto"/>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br w:type="page"/>
      </w:r>
    </w:p>
    <w:p w:rsidR="00B93AC0" w:rsidRPr="003B6E18" w:rsidRDefault="00E864B0" w:rsidP="000F68A6">
      <w:pPr>
        <w:pStyle w:val="1-"/>
      </w:pPr>
      <w:bookmarkStart w:id="204" w:name="_Toc440656178"/>
      <w:bookmarkStart w:id="205" w:name="_Toc441049103"/>
      <w:r w:rsidRPr="003B6E18">
        <w:t xml:space="preserve">Приложение № </w:t>
      </w:r>
      <w:bookmarkStart w:id="206" w:name="Приложение1"/>
      <w:r w:rsidR="00B440DC" w:rsidRPr="003B6E18">
        <w:fldChar w:fldCharType="begin"/>
      </w:r>
      <w:r w:rsidRPr="003B6E18">
        <w:instrText xml:space="preserve"> SEQ Приложение_№ \* ARABIC </w:instrText>
      </w:r>
      <w:r w:rsidR="00B440DC" w:rsidRPr="003B6E18">
        <w:fldChar w:fldCharType="separate"/>
      </w:r>
      <w:r w:rsidR="003B6E18">
        <w:rPr>
          <w:noProof/>
        </w:rPr>
        <w:t>1</w:t>
      </w:r>
      <w:r w:rsidR="00B440DC" w:rsidRPr="003B6E18">
        <w:fldChar w:fldCharType="end"/>
      </w:r>
      <w:bookmarkEnd w:id="206"/>
      <w:r w:rsidRPr="003B6E18">
        <w:t>. Термины и определения</w:t>
      </w:r>
      <w:bookmarkEnd w:id="204"/>
      <w:bookmarkEnd w:id="205"/>
    </w:p>
    <w:p w:rsidR="00E864B0" w:rsidRPr="003B6E18" w:rsidRDefault="00B93AC0" w:rsidP="00B93AC0">
      <w:pPr>
        <w:pStyle w:val="affff3"/>
      </w:pPr>
      <w:r w:rsidRPr="003B6E18">
        <w:t>В Регламенте используются следующие термины и определения:</w:t>
      </w:r>
    </w:p>
    <w:tbl>
      <w:tblPr>
        <w:tblStyle w:val="af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83"/>
        <w:gridCol w:w="7263"/>
      </w:tblGrid>
      <w:tr w:rsidR="00E864B0" w:rsidRPr="003B6E18" w:rsidTr="00E864B0">
        <w:tc>
          <w:tcPr>
            <w:tcW w:w="2093" w:type="dxa"/>
          </w:tcPr>
          <w:p w:rsidR="00E864B0" w:rsidRPr="003B6E18" w:rsidRDefault="00E864B0" w:rsidP="00E864B0">
            <w:pPr>
              <w:pStyle w:val="affff3"/>
              <w:ind w:firstLine="0"/>
            </w:pPr>
            <w:r w:rsidRPr="003B6E18">
              <w:t xml:space="preserve">Услуга </w:t>
            </w:r>
          </w:p>
        </w:tc>
        <w:tc>
          <w:tcPr>
            <w:tcW w:w="283" w:type="dxa"/>
          </w:tcPr>
          <w:p w:rsidR="00E864B0" w:rsidRPr="003B6E18" w:rsidRDefault="00E864B0" w:rsidP="00E864B0">
            <w:pPr>
              <w:pStyle w:val="affff3"/>
              <w:ind w:firstLine="0"/>
            </w:pPr>
            <w:r w:rsidRPr="003B6E18">
              <w:t>–</w:t>
            </w:r>
          </w:p>
        </w:tc>
        <w:tc>
          <w:tcPr>
            <w:tcW w:w="7263" w:type="dxa"/>
          </w:tcPr>
          <w:p w:rsidR="00E864B0" w:rsidRPr="003B6E18" w:rsidRDefault="00E864B0" w:rsidP="00E864B0">
            <w:pPr>
              <w:pStyle w:val="affff3"/>
              <w:ind w:firstLine="0"/>
            </w:pPr>
            <w:r w:rsidRPr="003B6E18">
              <w:rPr>
                <w:rFonts w:eastAsia="PMingLiU"/>
                <w:bCs/>
                <w:lang w:eastAsia="ru-RU"/>
              </w:rPr>
              <w:t>Услуга,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Pr="003B6E18">
              <w:t>;</w:t>
            </w:r>
          </w:p>
        </w:tc>
      </w:tr>
      <w:tr w:rsidR="00E864B0" w:rsidRPr="003B6E18" w:rsidTr="00E864B0">
        <w:tc>
          <w:tcPr>
            <w:tcW w:w="2093" w:type="dxa"/>
          </w:tcPr>
          <w:p w:rsidR="00E864B0" w:rsidRPr="003B6E18" w:rsidRDefault="00E864B0" w:rsidP="00E864B0">
            <w:pPr>
              <w:pStyle w:val="affff3"/>
              <w:ind w:firstLine="0"/>
            </w:pPr>
            <w:r w:rsidRPr="003B6E18">
              <w:t xml:space="preserve">Регламент </w:t>
            </w:r>
          </w:p>
        </w:tc>
        <w:tc>
          <w:tcPr>
            <w:tcW w:w="283" w:type="dxa"/>
          </w:tcPr>
          <w:p w:rsidR="00E864B0" w:rsidRPr="003B6E18" w:rsidRDefault="00E864B0" w:rsidP="00E864B0">
            <w:pPr>
              <w:pStyle w:val="affff3"/>
              <w:ind w:firstLine="0"/>
            </w:pPr>
            <w:r w:rsidRPr="003B6E18">
              <w:t>–</w:t>
            </w:r>
          </w:p>
        </w:tc>
        <w:tc>
          <w:tcPr>
            <w:tcW w:w="7263" w:type="dxa"/>
          </w:tcPr>
          <w:p w:rsidR="00E864B0" w:rsidRPr="003B6E18" w:rsidRDefault="00E864B0" w:rsidP="00E864B0">
            <w:pPr>
              <w:pStyle w:val="affff3"/>
              <w:ind w:firstLine="0"/>
            </w:pPr>
            <w:r w:rsidRPr="003B6E18">
              <w:t xml:space="preserve">административный регламент предоставления </w:t>
            </w:r>
            <w:r w:rsidRPr="003B6E18">
              <w:rPr>
                <w:bCs/>
              </w:rPr>
              <w:t>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p>
        </w:tc>
      </w:tr>
      <w:tr w:rsidR="00E864B0" w:rsidRPr="003B6E18" w:rsidTr="00E864B0">
        <w:tc>
          <w:tcPr>
            <w:tcW w:w="2093" w:type="dxa"/>
          </w:tcPr>
          <w:p w:rsidR="00E864B0" w:rsidRPr="003B6E18" w:rsidRDefault="00E864B0" w:rsidP="00E864B0">
            <w:pPr>
              <w:pStyle w:val="affff3"/>
              <w:ind w:firstLine="0"/>
            </w:pPr>
            <w:r w:rsidRPr="003B6E18">
              <w:t>Заявитель</w:t>
            </w:r>
          </w:p>
        </w:tc>
        <w:tc>
          <w:tcPr>
            <w:tcW w:w="283" w:type="dxa"/>
          </w:tcPr>
          <w:p w:rsidR="00E864B0" w:rsidRPr="003B6E18" w:rsidRDefault="00E864B0" w:rsidP="00E864B0">
            <w:pPr>
              <w:pStyle w:val="affff3"/>
              <w:ind w:firstLine="0"/>
            </w:pPr>
            <w:r w:rsidRPr="003B6E18">
              <w:t>–</w:t>
            </w:r>
          </w:p>
        </w:tc>
        <w:tc>
          <w:tcPr>
            <w:tcW w:w="7263" w:type="dxa"/>
          </w:tcPr>
          <w:p w:rsidR="00E864B0" w:rsidRPr="003B6E18" w:rsidRDefault="00E864B0" w:rsidP="00E864B0">
            <w:pPr>
              <w:pStyle w:val="affff3"/>
              <w:ind w:firstLine="0"/>
            </w:pPr>
            <w:r w:rsidRPr="003B6E18">
              <w:t>лицо, обращающееся с заявлением о предоставлении Услуги;</w:t>
            </w:r>
          </w:p>
        </w:tc>
      </w:tr>
      <w:tr w:rsidR="00E864B0" w:rsidRPr="003B6E18" w:rsidTr="00E864B0">
        <w:tc>
          <w:tcPr>
            <w:tcW w:w="2093" w:type="dxa"/>
          </w:tcPr>
          <w:p w:rsidR="00E864B0" w:rsidRPr="003B6E18" w:rsidRDefault="00E864B0" w:rsidP="00E864B0">
            <w:pPr>
              <w:pStyle w:val="affff3"/>
              <w:ind w:firstLine="0"/>
            </w:pPr>
            <w:r w:rsidRPr="003B6E18">
              <w:t xml:space="preserve">Сеть Интернет </w:t>
            </w:r>
          </w:p>
        </w:tc>
        <w:tc>
          <w:tcPr>
            <w:tcW w:w="283" w:type="dxa"/>
          </w:tcPr>
          <w:p w:rsidR="00E864B0" w:rsidRPr="003B6E18" w:rsidRDefault="00E864B0" w:rsidP="00E864B0">
            <w:pPr>
              <w:pStyle w:val="affff3"/>
              <w:ind w:firstLine="0"/>
            </w:pPr>
            <w:r w:rsidRPr="003B6E18">
              <w:t>–</w:t>
            </w:r>
          </w:p>
        </w:tc>
        <w:tc>
          <w:tcPr>
            <w:tcW w:w="7263" w:type="dxa"/>
          </w:tcPr>
          <w:p w:rsidR="00E864B0" w:rsidRPr="003B6E18" w:rsidRDefault="00E864B0" w:rsidP="00E864B0">
            <w:pPr>
              <w:pStyle w:val="affff3"/>
              <w:ind w:firstLine="0"/>
            </w:pPr>
            <w:r w:rsidRPr="003B6E18">
              <w:t>информационно</w:t>
            </w:r>
            <w:r w:rsidRPr="003B6E18">
              <w:rPr>
                <w:lang w:val="en-US"/>
              </w:rPr>
              <w:t>-</w:t>
            </w:r>
            <w:r w:rsidRPr="003B6E18">
              <w:t>телекоммуникационная сеть «Интернет»;</w:t>
            </w:r>
          </w:p>
        </w:tc>
      </w:tr>
      <w:tr w:rsidR="00E864B0" w:rsidRPr="003B6E18" w:rsidTr="00E864B0">
        <w:tc>
          <w:tcPr>
            <w:tcW w:w="2093" w:type="dxa"/>
          </w:tcPr>
          <w:p w:rsidR="00E864B0" w:rsidRPr="003B6E18" w:rsidRDefault="00E864B0" w:rsidP="00E864B0">
            <w:pPr>
              <w:pStyle w:val="affff3"/>
              <w:ind w:firstLine="0"/>
            </w:pPr>
            <w:r w:rsidRPr="003B6E18">
              <w:t>РПГУ, Портал</w:t>
            </w:r>
          </w:p>
        </w:tc>
        <w:tc>
          <w:tcPr>
            <w:tcW w:w="283" w:type="dxa"/>
          </w:tcPr>
          <w:p w:rsidR="00E864B0" w:rsidRPr="003B6E18" w:rsidRDefault="00E864B0" w:rsidP="00E864B0">
            <w:pPr>
              <w:pStyle w:val="affff3"/>
              <w:ind w:firstLine="0"/>
            </w:pPr>
            <w:r w:rsidRPr="003B6E18">
              <w:t>–</w:t>
            </w:r>
          </w:p>
        </w:tc>
        <w:tc>
          <w:tcPr>
            <w:tcW w:w="7263" w:type="dxa"/>
          </w:tcPr>
          <w:p w:rsidR="00E864B0" w:rsidRPr="003B6E18" w:rsidRDefault="00E864B0" w:rsidP="00E864B0">
            <w:pPr>
              <w:pStyle w:val="affff3"/>
              <w:ind w:firstLine="0"/>
              <w:rPr>
                <w:rStyle w:val="afff7"/>
              </w:rPr>
            </w:pPr>
            <w:r w:rsidRPr="003B6E18">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3B6E18">
                <w:rPr>
                  <w:rStyle w:val="a6"/>
                  <w:color w:val="auto"/>
                  <w:lang w:val="en-US"/>
                </w:rPr>
                <w:t>http</w:t>
              </w:r>
              <w:r w:rsidRPr="003B6E18">
                <w:rPr>
                  <w:rStyle w:val="a6"/>
                  <w:color w:val="auto"/>
                </w:rPr>
                <w:t>://</w:t>
              </w:r>
              <w:proofErr w:type="spellStart"/>
              <w:r w:rsidRPr="003B6E18">
                <w:rPr>
                  <w:rStyle w:val="a6"/>
                  <w:color w:val="auto"/>
                  <w:lang w:val="en-US"/>
                </w:rPr>
                <w:t>uslugi</w:t>
              </w:r>
              <w:proofErr w:type="spellEnd"/>
              <w:r w:rsidRPr="003B6E18">
                <w:rPr>
                  <w:rStyle w:val="a6"/>
                  <w:color w:val="auto"/>
                </w:rPr>
                <w:t>.</w:t>
              </w:r>
              <w:proofErr w:type="spellStart"/>
              <w:r w:rsidRPr="003B6E18">
                <w:rPr>
                  <w:rStyle w:val="a6"/>
                  <w:color w:val="auto"/>
                  <w:lang w:val="en-US"/>
                </w:rPr>
                <w:t>mosreg</w:t>
              </w:r>
              <w:proofErr w:type="spellEnd"/>
              <w:r w:rsidRPr="003B6E18">
                <w:rPr>
                  <w:rStyle w:val="a6"/>
                  <w:color w:val="auto"/>
                </w:rPr>
                <w:t>.</w:t>
              </w:r>
              <w:r w:rsidRPr="003B6E18">
                <w:rPr>
                  <w:rStyle w:val="a6"/>
                  <w:color w:val="auto"/>
                  <w:lang w:val="en-US"/>
                </w:rPr>
                <w:t>ru</w:t>
              </w:r>
            </w:hyperlink>
            <w:r w:rsidRPr="003B6E18">
              <w:rPr>
                <w:iCs/>
              </w:rPr>
              <w:t>;</w:t>
            </w:r>
          </w:p>
        </w:tc>
      </w:tr>
      <w:tr w:rsidR="00E864B0" w:rsidRPr="003B6E18" w:rsidTr="00E864B0">
        <w:tc>
          <w:tcPr>
            <w:tcW w:w="2093" w:type="dxa"/>
          </w:tcPr>
          <w:p w:rsidR="00E864B0" w:rsidRPr="003B6E18" w:rsidRDefault="00E864B0" w:rsidP="00E864B0">
            <w:pPr>
              <w:pStyle w:val="affff3"/>
              <w:ind w:firstLine="0"/>
            </w:pPr>
            <w:r w:rsidRPr="003B6E18">
              <w:t xml:space="preserve">Заявление </w:t>
            </w:r>
          </w:p>
        </w:tc>
        <w:tc>
          <w:tcPr>
            <w:tcW w:w="283" w:type="dxa"/>
          </w:tcPr>
          <w:p w:rsidR="00E864B0" w:rsidRPr="003B6E18" w:rsidRDefault="00E864B0" w:rsidP="00E864B0">
            <w:pPr>
              <w:pStyle w:val="affff3"/>
              <w:ind w:firstLine="0"/>
            </w:pPr>
            <w:r w:rsidRPr="003B6E18">
              <w:t>–</w:t>
            </w:r>
          </w:p>
        </w:tc>
        <w:tc>
          <w:tcPr>
            <w:tcW w:w="7263" w:type="dxa"/>
          </w:tcPr>
          <w:p w:rsidR="00E864B0" w:rsidRPr="003B6E18" w:rsidRDefault="00E864B0" w:rsidP="00E864B0">
            <w:pPr>
              <w:pStyle w:val="affff3"/>
              <w:ind w:firstLine="0"/>
            </w:pPr>
            <w:r w:rsidRPr="003B6E18">
              <w:t>запрос о предоставлении Услуги, представленный любым предусмотренным Регламентом способом;</w:t>
            </w:r>
          </w:p>
        </w:tc>
      </w:tr>
      <w:tr w:rsidR="00E864B0" w:rsidRPr="003B6E18" w:rsidTr="00E864B0">
        <w:tc>
          <w:tcPr>
            <w:tcW w:w="2093" w:type="dxa"/>
          </w:tcPr>
          <w:p w:rsidR="00E864B0" w:rsidRPr="003B6E18" w:rsidRDefault="00E864B0" w:rsidP="00E864B0">
            <w:pPr>
              <w:pStyle w:val="affff3"/>
              <w:ind w:firstLine="0"/>
            </w:pPr>
            <w:r w:rsidRPr="003B6E18">
              <w:t xml:space="preserve">Органы власти </w:t>
            </w:r>
          </w:p>
        </w:tc>
        <w:tc>
          <w:tcPr>
            <w:tcW w:w="283" w:type="dxa"/>
          </w:tcPr>
          <w:p w:rsidR="00E864B0" w:rsidRPr="003B6E18" w:rsidRDefault="00E864B0" w:rsidP="00E864B0">
            <w:pPr>
              <w:pStyle w:val="affff3"/>
              <w:ind w:firstLine="0"/>
            </w:pPr>
            <w:r w:rsidRPr="003B6E18">
              <w:t>–</w:t>
            </w:r>
          </w:p>
        </w:tc>
        <w:tc>
          <w:tcPr>
            <w:tcW w:w="7263" w:type="dxa"/>
          </w:tcPr>
          <w:p w:rsidR="00E864B0" w:rsidRPr="003B6E18" w:rsidRDefault="00E864B0" w:rsidP="00E864B0">
            <w:pPr>
              <w:pStyle w:val="affff3"/>
              <w:ind w:firstLine="0"/>
            </w:pPr>
            <w:r w:rsidRPr="003B6E18">
              <w:t>государственные органы, органы местного самоуправления, участвующие в предоставлении государственных или муниципальных услуг;</w:t>
            </w:r>
          </w:p>
        </w:tc>
      </w:tr>
      <w:tr w:rsidR="00E864B0" w:rsidRPr="003B6E18" w:rsidTr="00E864B0">
        <w:tc>
          <w:tcPr>
            <w:tcW w:w="2093" w:type="dxa"/>
          </w:tcPr>
          <w:p w:rsidR="00E864B0" w:rsidRPr="003B6E18" w:rsidRDefault="00E864B0" w:rsidP="00E864B0">
            <w:pPr>
              <w:pStyle w:val="affff3"/>
              <w:ind w:firstLine="0"/>
            </w:pPr>
            <w:r w:rsidRPr="003B6E18">
              <w:t>Организация</w:t>
            </w:r>
          </w:p>
        </w:tc>
        <w:tc>
          <w:tcPr>
            <w:tcW w:w="283" w:type="dxa"/>
          </w:tcPr>
          <w:p w:rsidR="00E864B0" w:rsidRPr="003B6E18" w:rsidRDefault="00E864B0" w:rsidP="00E864B0">
            <w:pPr>
              <w:pStyle w:val="affff3"/>
              <w:ind w:firstLine="0"/>
            </w:pPr>
            <w:r w:rsidRPr="003B6E18">
              <w:t>–</w:t>
            </w:r>
          </w:p>
        </w:tc>
        <w:tc>
          <w:tcPr>
            <w:tcW w:w="7263" w:type="dxa"/>
          </w:tcPr>
          <w:p w:rsidR="00E864B0" w:rsidRPr="003B6E18" w:rsidRDefault="00E864B0" w:rsidP="00E864B0">
            <w:pPr>
              <w:pStyle w:val="affff3"/>
              <w:ind w:firstLine="0"/>
            </w:pPr>
            <w:r w:rsidRPr="003B6E18">
              <w:t>муниципальная общеобразовательная организация в Московской области</w:t>
            </w:r>
          </w:p>
        </w:tc>
      </w:tr>
      <w:tr w:rsidR="00E864B0" w:rsidRPr="003B6E18" w:rsidTr="00E864B0">
        <w:tc>
          <w:tcPr>
            <w:tcW w:w="2093" w:type="dxa"/>
          </w:tcPr>
          <w:p w:rsidR="00E864B0" w:rsidRPr="003B6E18" w:rsidRDefault="00E864B0" w:rsidP="00E864B0">
            <w:pPr>
              <w:pStyle w:val="affff3"/>
              <w:ind w:firstLine="0"/>
            </w:pPr>
            <w:r w:rsidRPr="003B6E18">
              <w:t>Личный кабинет</w:t>
            </w:r>
          </w:p>
        </w:tc>
        <w:tc>
          <w:tcPr>
            <w:tcW w:w="283" w:type="dxa"/>
          </w:tcPr>
          <w:p w:rsidR="00E864B0" w:rsidRPr="003B6E18" w:rsidRDefault="00E864B0" w:rsidP="00E864B0">
            <w:pPr>
              <w:pStyle w:val="affff3"/>
              <w:ind w:firstLine="0"/>
            </w:pPr>
            <w:r w:rsidRPr="003B6E18">
              <w:t>–</w:t>
            </w:r>
          </w:p>
        </w:tc>
        <w:tc>
          <w:tcPr>
            <w:tcW w:w="7263" w:type="dxa"/>
          </w:tcPr>
          <w:p w:rsidR="00E864B0" w:rsidRPr="003B6E18" w:rsidRDefault="00E864B0" w:rsidP="00E864B0">
            <w:pPr>
              <w:pStyle w:val="affff3"/>
              <w:ind w:firstLine="0"/>
            </w:pPr>
            <w:r w:rsidRPr="003B6E18">
              <w:t>сервис РПГУ, позволяющий Заявителю получать информацию о ходе обработки поданных посредством РПГУ;</w:t>
            </w:r>
          </w:p>
        </w:tc>
      </w:tr>
      <w:tr w:rsidR="00E864B0" w:rsidRPr="003B6E18" w:rsidTr="00E864B0">
        <w:tc>
          <w:tcPr>
            <w:tcW w:w="2093" w:type="dxa"/>
          </w:tcPr>
          <w:p w:rsidR="00E864B0" w:rsidRPr="003B6E18" w:rsidRDefault="00E864B0" w:rsidP="00E864B0">
            <w:pPr>
              <w:pStyle w:val="affff3"/>
              <w:ind w:firstLine="0"/>
            </w:pPr>
            <w:r w:rsidRPr="003B6E18">
              <w:t>ИСУОД</w:t>
            </w:r>
          </w:p>
        </w:tc>
        <w:tc>
          <w:tcPr>
            <w:tcW w:w="283" w:type="dxa"/>
          </w:tcPr>
          <w:p w:rsidR="00E864B0" w:rsidRPr="003B6E18" w:rsidRDefault="00E864B0" w:rsidP="00E864B0">
            <w:pPr>
              <w:pStyle w:val="affff3"/>
              <w:ind w:firstLine="0"/>
            </w:pPr>
            <w:r w:rsidRPr="003B6E18">
              <w:t>–</w:t>
            </w:r>
          </w:p>
        </w:tc>
        <w:tc>
          <w:tcPr>
            <w:tcW w:w="7263" w:type="dxa"/>
          </w:tcPr>
          <w:p w:rsidR="00E864B0" w:rsidRPr="003B6E18" w:rsidRDefault="00E864B0" w:rsidP="00E864B0">
            <w:pPr>
              <w:pStyle w:val="affff3"/>
              <w:ind w:firstLine="0"/>
            </w:pPr>
            <w:r w:rsidRPr="003B6E18">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E864B0" w:rsidRPr="003B6E18" w:rsidTr="00B8685F">
        <w:tc>
          <w:tcPr>
            <w:tcW w:w="2093" w:type="dxa"/>
          </w:tcPr>
          <w:p w:rsidR="00E864B0" w:rsidRPr="003B6E18" w:rsidRDefault="00E864B0" w:rsidP="00E864B0">
            <w:pPr>
              <w:pStyle w:val="affff3"/>
              <w:ind w:firstLine="0"/>
            </w:pPr>
            <w:r w:rsidRPr="003B6E18">
              <w:t>Подразделение</w:t>
            </w:r>
          </w:p>
        </w:tc>
        <w:tc>
          <w:tcPr>
            <w:tcW w:w="283" w:type="dxa"/>
          </w:tcPr>
          <w:p w:rsidR="00E864B0" w:rsidRPr="003B6E18" w:rsidRDefault="00E864B0" w:rsidP="00E864B0">
            <w:pPr>
              <w:pStyle w:val="affff3"/>
              <w:ind w:firstLine="0"/>
            </w:pPr>
            <w:r w:rsidRPr="003B6E18">
              <w:t>–</w:t>
            </w:r>
          </w:p>
        </w:tc>
        <w:tc>
          <w:tcPr>
            <w:tcW w:w="7263" w:type="dxa"/>
          </w:tcPr>
          <w:p w:rsidR="005A34E8" w:rsidRPr="003B6E18" w:rsidRDefault="00E864B0" w:rsidP="00E864B0">
            <w:pPr>
              <w:pStyle w:val="affff3"/>
              <w:ind w:firstLine="0"/>
            </w:pPr>
            <w:r w:rsidRPr="003B6E18">
              <w:t>орган местного самоуправления муниципального образования Московской области, осуществляющий управление в сфере образования;</w:t>
            </w:r>
          </w:p>
          <w:p w:rsidR="005A34E8" w:rsidRPr="003B6E18" w:rsidRDefault="005A34E8" w:rsidP="00E864B0">
            <w:pPr>
              <w:pStyle w:val="affff3"/>
              <w:ind w:firstLine="0"/>
            </w:pPr>
          </w:p>
        </w:tc>
      </w:tr>
      <w:tr w:rsidR="005A34E8" w:rsidRPr="003B6E18" w:rsidTr="00B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nil"/>
            </w:tcBorders>
          </w:tcPr>
          <w:p w:rsidR="005A34E8" w:rsidRPr="003B6E18" w:rsidRDefault="005A34E8" w:rsidP="005A34E8">
            <w:pPr>
              <w:pStyle w:val="affff3"/>
              <w:ind w:firstLine="0"/>
            </w:pPr>
            <w:r w:rsidRPr="003B6E18">
              <w:t>Закрепленная территория</w:t>
            </w:r>
          </w:p>
        </w:tc>
        <w:tc>
          <w:tcPr>
            <w:tcW w:w="283" w:type="dxa"/>
            <w:tcBorders>
              <w:top w:val="nil"/>
              <w:left w:val="nil"/>
              <w:bottom w:val="nil"/>
              <w:right w:val="nil"/>
            </w:tcBorders>
          </w:tcPr>
          <w:p w:rsidR="005A34E8" w:rsidRPr="003B6E18" w:rsidRDefault="005A34E8" w:rsidP="00AB17C2">
            <w:pPr>
              <w:pStyle w:val="affff3"/>
              <w:ind w:firstLine="0"/>
            </w:pPr>
            <w:r w:rsidRPr="003B6E18">
              <w:t>–</w:t>
            </w:r>
          </w:p>
        </w:tc>
        <w:tc>
          <w:tcPr>
            <w:tcW w:w="7263" w:type="dxa"/>
            <w:tcBorders>
              <w:top w:val="nil"/>
              <w:left w:val="nil"/>
              <w:bottom w:val="nil"/>
              <w:right w:val="nil"/>
            </w:tcBorders>
          </w:tcPr>
          <w:p w:rsidR="005A34E8" w:rsidRPr="003B6E18" w:rsidRDefault="00B8685F" w:rsidP="00AB17C2">
            <w:pPr>
              <w:pStyle w:val="affff3"/>
              <w:ind w:firstLine="0"/>
            </w:pPr>
            <w:r w:rsidRPr="003B6E18">
              <w:t>Территория, за которой закреплена Организация</w:t>
            </w:r>
            <w:r w:rsidR="009915FF" w:rsidRPr="003B6E18">
              <w:t xml:space="preserve"> в соответствии с Распорядительным актом муниципального образования</w:t>
            </w:r>
            <w:r w:rsidR="00F71B38" w:rsidRPr="003B6E18">
              <w:t>.</w:t>
            </w:r>
          </w:p>
        </w:tc>
      </w:tr>
    </w:tbl>
    <w:p w:rsidR="008F7E2C" w:rsidRPr="003B6E18" w:rsidRDefault="008F7E2C" w:rsidP="00B27EB9">
      <w:pPr>
        <w:suppressAutoHyphens/>
        <w:autoSpaceDE w:val="0"/>
        <w:autoSpaceDN w:val="0"/>
        <w:adjustRightInd w:val="0"/>
        <w:spacing w:after="0"/>
        <w:ind w:firstLine="540"/>
        <w:jc w:val="both"/>
        <w:rPr>
          <w:rFonts w:ascii="Times New Roman" w:eastAsia="Times New Roman" w:hAnsi="Times New Roman"/>
          <w:sz w:val="28"/>
          <w:szCs w:val="28"/>
          <w:lang w:eastAsia="ru-RU"/>
        </w:rPr>
      </w:pPr>
    </w:p>
    <w:p w:rsidR="009614A7" w:rsidRPr="003B6E18" w:rsidRDefault="009614A7" w:rsidP="009614A7">
      <w:pPr>
        <w:pStyle w:val="1-"/>
      </w:pPr>
      <w:bookmarkStart w:id="207" w:name="_Ref437561184"/>
      <w:bookmarkStart w:id="208" w:name="_Ref437561208"/>
      <w:bookmarkStart w:id="209" w:name="_Toc437973306"/>
      <w:bookmarkStart w:id="210" w:name="_Toc438110048"/>
      <w:bookmarkStart w:id="211" w:name="_Toc438376260"/>
      <w:r w:rsidRPr="003B6E18">
        <w:br w:type="page"/>
      </w:r>
      <w:bookmarkStart w:id="212" w:name="_Ref437966912"/>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bookmarkStart w:id="224" w:name="_Toc441049104"/>
      <w:r w:rsidRPr="003B6E18">
        <w:t xml:space="preserve">Приложение № </w:t>
      </w:r>
      <w:bookmarkEnd w:id="212"/>
      <w:r w:rsidRPr="003B6E18">
        <w:t>2. Требования к порядку информирования</w:t>
      </w:r>
      <w:bookmarkEnd w:id="213"/>
      <w:bookmarkEnd w:id="214"/>
      <w:bookmarkEnd w:id="215"/>
      <w:bookmarkEnd w:id="216"/>
      <w:bookmarkEnd w:id="217"/>
      <w:bookmarkEnd w:id="218"/>
      <w:bookmarkEnd w:id="219"/>
      <w:bookmarkEnd w:id="220"/>
      <w:r w:rsidRPr="003B6E18">
        <w:t xml:space="preserve"> о порядке предоставления Услуги</w:t>
      </w:r>
      <w:bookmarkEnd w:id="221"/>
      <w:bookmarkEnd w:id="222"/>
      <w:bookmarkEnd w:id="223"/>
      <w:bookmarkEnd w:id="224"/>
    </w:p>
    <w:p w:rsidR="009614A7" w:rsidRPr="003B6E18" w:rsidRDefault="009614A7" w:rsidP="006438BC">
      <w:pPr>
        <w:pStyle w:val="1"/>
        <w:spacing w:line="240" w:lineRule="auto"/>
        <w:ind w:left="0" w:firstLine="709"/>
      </w:pPr>
      <w:r w:rsidRPr="003B6E18">
        <w:t xml:space="preserve">Справочная информация о месте нахождения, графике работы, контактных телефонах, адресах электронной почты приведены в </w:t>
      </w:r>
      <w:r w:rsidR="00B440DC" w:rsidRPr="003B6E18">
        <w:fldChar w:fldCharType="begin"/>
      </w:r>
      <w:r w:rsidR="00255FD2" w:rsidRPr="003B6E18">
        <w:instrText xml:space="preserve"> REF _Ref437561441 \h  \* MERGEFORMAT </w:instrText>
      </w:r>
      <w:r w:rsidR="00B440DC" w:rsidRPr="003B6E18">
        <w:fldChar w:fldCharType="separate"/>
      </w:r>
      <w:r w:rsidR="003B6E18">
        <w:rPr>
          <w:b/>
          <w:bCs/>
        </w:rPr>
        <w:t>Ошибка! Источник ссылки не найден.</w:t>
      </w:r>
      <w:r w:rsidR="00B440DC" w:rsidRPr="003B6E18">
        <w:fldChar w:fldCharType="end"/>
      </w:r>
      <w:r w:rsidRPr="003B6E18">
        <w:t xml:space="preserve">к Регламенту. </w:t>
      </w:r>
    </w:p>
    <w:p w:rsidR="009614A7" w:rsidRPr="003B6E18" w:rsidRDefault="009614A7" w:rsidP="006438BC">
      <w:pPr>
        <w:pStyle w:val="1"/>
        <w:spacing w:line="240" w:lineRule="auto"/>
        <w:ind w:left="0" w:firstLine="709"/>
      </w:pPr>
      <w:r w:rsidRPr="003B6E18">
        <w:t>Информация об оказании Услуги размещается в электронном виде:</w:t>
      </w:r>
    </w:p>
    <w:p w:rsidR="009614A7" w:rsidRPr="003B6E18" w:rsidRDefault="009614A7" w:rsidP="006438BC">
      <w:pPr>
        <w:pStyle w:val="a"/>
        <w:numPr>
          <w:ilvl w:val="0"/>
          <w:numId w:val="18"/>
        </w:numPr>
        <w:spacing w:line="240" w:lineRule="auto"/>
        <w:ind w:left="0" w:firstLine="709"/>
      </w:pPr>
      <w:r w:rsidRPr="003B6E18">
        <w:t>на официальном сайте Организации- ______________</w:t>
      </w:r>
      <w:r w:rsidR="000F68A6" w:rsidRPr="003B6E18">
        <w:t>__________</w:t>
      </w:r>
      <w:r w:rsidRPr="003B6E18">
        <w:t>;</w:t>
      </w:r>
    </w:p>
    <w:p w:rsidR="009614A7" w:rsidRPr="003B6E18" w:rsidRDefault="009614A7" w:rsidP="006438BC">
      <w:pPr>
        <w:pStyle w:val="a"/>
        <w:numPr>
          <w:ilvl w:val="0"/>
          <w:numId w:val="18"/>
        </w:numPr>
        <w:spacing w:line="240" w:lineRule="auto"/>
        <w:ind w:left="0" w:firstLine="709"/>
      </w:pPr>
      <w:r w:rsidRPr="003B6E18">
        <w:t>на РПГУ на страницах, посвященных Услуге.</w:t>
      </w:r>
    </w:p>
    <w:p w:rsidR="009614A7" w:rsidRPr="003B6E18" w:rsidRDefault="009614A7" w:rsidP="006438BC">
      <w:pPr>
        <w:pStyle w:val="1"/>
        <w:spacing w:line="240" w:lineRule="auto"/>
        <w:ind w:left="0" w:firstLine="709"/>
      </w:pPr>
      <w:r w:rsidRPr="003B6E18">
        <w:t>Размещенная в электронном виде информация об оказании Услуги должна включать в себя:</w:t>
      </w:r>
    </w:p>
    <w:p w:rsidR="009614A7" w:rsidRPr="003B6E18" w:rsidRDefault="009614A7" w:rsidP="006438BC">
      <w:pPr>
        <w:pStyle w:val="a"/>
        <w:numPr>
          <w:ilvl w:val="0"/>
          <w:numId w:val="19"/>
        </w:numPr>
        <w:spacing w:line="240" w:lineRule="auto"/>
        <w:ind w:left="0" w:firstLine="709"/>
      </w:pPr>
      <w:r w:rsidRPr="003B6E18">
        <w:t>наименование, почтовые адреса, справочные номера телефонов, адреса электронной почты, адреса сайтов Организаций;</w:t>
      </w:r>
    </w:p>
    <w:p w:rsidR="009614A7" w:rsidRPr="003B6E18" w:rsidRDefault="009614A7" w:rsidP="006438BC">
      <w:pPr>
        <w:pStyle w:val="a"/>
        <w:numPr>
          <w:ilvl w:val="0"/>
          <w:numId w:val="19"/>
        </w:numPr>
        <w:spacing w:line="240" w:lineRule="auto"/>
        <w:ind w:left="0" w:firstLine="709"/>
      </w:pPr>
      <w:r w:rsidRPr="003B6E18">
        <w:t>требования к заявлению и прилагаемым к нему документам (включая их перечень);</w:t>
      </w:r>
    </w:p>
    <w:p w:rsidR="009614A7" w:rsidRPr="003B6E18" w:rsidRDefault="009614A7" w:rsidP="006438BC">
      <w:pPr>
        <w:pStyle w:val="a"/>
        <w:numPr>
          <w:ilvl w:val="0"/>
          <w:numId w:val="19"/>
        </w:numPr>
        <w:spacing w:line="240" w:lineRule="auto"/>
        <w:ind w:left="0" w:firstLine="709"/>
      </w:pPr>
      <w:r w:rsidRPr="003B6E18">
        <w:t>выдержки из правовых актов, в части касающейся Услуги;</w:t>
      </w:r>
    </w:p>
    <w:p w:rsidR="009614A7" w:rsidRPr="003B6E18" w:rsidRDefault="009614A7" w:rsidP="006438BC">
      <w:pPr>
        <w:pStyle w:val="a"/>
        <w:numPr>
          <w:ilvl w:val="0"/>
          <w:numId w:val="19"/>
        </w:numPr>
        <w:spacing w:line="240" w:lineRule="auto"/>
        <w:ind w:left="0" w:firstLine="709"/>
      </w:pPr>
      <w:r w:rsidRPr="003B6E18">
        <w:t>текст Регламента;</w:t>
      </w:r>
    </w:p>
    <w:p w:rsidR="009614A7" w:rsidRPr="003B6E18" w:rsidRDefault="009614A7" w:rsidP="006438BC">
      <w:pPr>
        <w:pStyle w:val="a"/>
        <w:numPr>
          <w:ilvl w:val="0"/>
          <w:numId w:val="19"/>
        </w:numPr>
        <w:spacing w:line="240" w:lineRule="auto"/>
        <w:ind w:left="0" w:firstLine="709"/>
      </w:pPr>
      <w:r w:rsidRPr="003B6E18">
        <w:t xml:space="preserve">краткое описание порядка предоставления Услуги; </w:t>
      </w:r>
    </w:p>
    <w:p w:rsidR="009614A7" w:rsidRPr="003B6E18" w:rsidRDefault="009614A7" w:rsidP="006438BC">
      <w:pPr>
        <w:pStyle w:val="a"/>
        <w:numPr>
          <w:ilvl w:val="0"/>
          <w:numId w:val="19"/>
        </w:numPr>
        <w:spacing w:line="240" w:lineRule="auto"/>
        <w:ind w:left="0" w:firstLine="709"/>
      </w:pPr>
      <w:r w:rsidRPr="003B6E18">
        <w:t>образцы оформления документов, необходимых для получения Услуги, и требования к ним;</w:t>
      </w:r>
    </w:p>
    <w:p w:rsidR="009614A7" w:rsidRPr="003B6E18" w:rsidRDefault="009614A7" w:rsidP="006438BC">
      <w:pPr>
        <w:pStyle w:val="a"/>
        <w:numPr>
          <w:ilvl w:val="0"/>
          <w:numId w:val="19"/>
        </w:numPr>
        <w:spacing w:line="240" w:lineRule="auto"/>
        <w:ind w:left="0" w:firstLine="709"/>
      </w:pPr>
      <w:r w:rsidRPr="003B6E18">
        <w:t>перечень типовых, наиболее актуальных вопросов, относящихся к Услуге, и ответы на них.</w:t>
      </w:r>
    </w:p>
    <w:p w:rsidR="009614A7" w:rsidRPr="003B6E18" w:rsidRDefault="009614A7" w:rsidP="006438BC">
      <w:pPr>
        <w:pStyle w:val="1"/>
        <w:spacing w:line="240" w:lineRule="auto"/>
        <w:ind w:left="0" w:firstLine="709"/>
      </w:pPr>
      <w:r w:rsidRPr="003B6E18">
        <w:t>Информация, указанная в пункте 3 настоящего Приложения к Регламенту, предоставляется также сотрудниками Организации при обращении Заявителей:</w:t>
      </w:r>
    </w:p>
    <w:p w:rsidR="009614A7" w:rsidRPr="003B6E18" w:rsidRDefault="009614A7" w:rsidP="006438BC">
      <w:pPr>
        <w:pStyle w:val="a"/>
        <w:numPr>
          <w:ilvl w:val="0"/>
          <w:numId w:val="20"/>
        </w:numPr>
        <w:spacing w:line="240" w:lineRule="auto"/>
        <w:ind w:left="0" w:firstLine="709"/>
      </w:pPr>
      <w:r w:rsidRPr="003B6E18">
        <w:t>лично;</w:t>
      </w:r>
    </w:p>
    <w:p w:rsidR="009614A7" w:rsidRPr="003B6E18" w:rsidRDefault="009614A7" w:rsidP="006438BC">
      <w:pPr>
        <w:pStyle w:val="a"/>
        <w:numPr>
          <w:ilvl w:val="0"/>
          <w:numId w:val="20"/>
        </w:numPr>
        <w:spacing w:line="240" w:lineRule="auto"/>
        <w:ind w:left="0" w:firstLine="709"/>
      </w:pPr>
      <w:r w:rsidRPr="003B6E18">
        <w:t>по почте, в том числе электронной;</w:t>
      </w:r>
    </w:p>
    <w:p w:rsidR="009614A7" w:rsidRPr="003B6E18" w:rsidRDefault="009614A7" w:rsidP="006438BC">
      <w:pPr>
        <w:pStyle w:val="a"/>
        <w:numPr>
          <w:ilvl w:val="0"/>
          <w:numId w:val="20"/>
        </w:numPr>
        <w:spacing w:line="240" w:lineRule="auto"/>
        <w:ind w:left="0" w:firstLine="709"/>
      </w:pPr>
      <w:r w:rsidRPr="003B6E18">
        <w:t>по телефонам, указанным в приложении № 1 к Регламенту.</w:t>
      </w:r>
    </w:p>
    <w:p w:rsidR="009614A7" w:rsidRPr="003B6E18" w:rsidRDefault="009614A7" w:rsidP="006438BC">
      <w:pPr>
        <w:pStyle w:val="1"/>
        <w:spacing w:line="240" w:lineRule="auto"/>
        <w:ind w:left="0" w:firstLine="709"/>
      </w:pPr>
      <w:r w:rsidRPr="003B6E18">
        <w:t>Консультирование по вопросам предоставления Услуги сотрудниками Организации осуществляется бесплатно.</w:t>
      </w:r>
    </w:p>
    <w:p w:rsidR="009614A7" w:rsidRPr="003B6E18" w:rsidRDefault="009614A7" w:rsidP="006438BC">
      <w:pPr>
        <w:pStyle w:val="1"/>
        <w:spacing w:line="240" w:lineRule="auto"/>
        <w:ind w:left="0" w:firstLine="709"/>
      </w:pPr>
      <w:r w:rsidRPr="003B6E18">
        <w:t>Информация об оказании услуги размещается в помещениях Организации, предназначенных для приема Заявителей.</w:t>
      </w:r>
    </w:p>
    <w:p w:rsidR="0081769C" w:rsidRPr="003B6E18" w:rsidRDefault="0081769C" w:rsidP="006438BC">
      <w:pPr>
        <w:pStyle w:val="1"/>
        <w:numPr>
          <w:ilvl w:val="0"/>
          <w:numId w:val="0"/>
        </w:numPr>
        <w:spacing w:line="240" w:lineRule="auto"/>
        <w:ind w:firstLine="709"/>
      </w:pPr>
    </w:p>
    <w:p w:rsidR="0081769C" w:rsidRPr="003B6E18" w:rsidRDefault="0081769C" w:rsidP="006438BC">
      <w:pPr>
        <w:spacing w:after="0" w:line="240" w:lineRule="auto"/>
        <w:ind w:firstLine="709"/>
        <w:rPr>
          <w:rFonts w:ascii="Times New Roman" w:hAnsi="Times New Roman"/>
          <w:sz w:val="28"/>
          <w:szCs w:val="28"/>
        </w:rPr>
      </w:pPr>
      <w:r w:rsidRPr="003B6E18">
        <w:rPr>
          <w:sz w:val="28"/>
          <w:szCs w:val="28"/>
        </w:rPr>
        <w:br w:type="page"/>
      </w:r>
    </w:p>
    <w:p w:rsidR="009614A7" w:rsidRPr="003B6E18" w:rsidRDefault="009614A7" w:rsidP="000F68A6">
      <w:pPr>
        <w:pStyle w:val="1-"/>
        <w:spacing w:before="360"/>
      </w:pPr>
      <w:bookmarkStart w:id="225" w:name="_Toc441049105"/>
      <w:r w:rsidRPr="003B6E18">
        <w:t>Приложение № 3. Список нормативных актов, в соответствии с которыми осуществляется оказание Услуги</w:t>
      </w:r>
      <w:bookmarkEnd w:id="225"/>
    </w:p>
    <w:p w:rsidR="009614A7" w:rsidRPr="003B6E18" w:rsidRDefault="009614A7" w:rsidP="006438BC">
      <w:pPr>
        <w:pStyle w:val="ConsPlusNormal"/>
        <w:ind w:firstLine="709"/>
        <w:jc w:val="both"/>
        <w:rPr>
          <w:rFonts w:ascii="Times New Roman" w:hAnsi="Times New Roman" w:cs="Times New Roman"/>
          <w:sz w:val="28"/>
          <w:szCs w:val="28"/>
        </w:rPr>
      </w:pPr>
      <w:r w:rsidRPr="003B6E18">
        <w:rPr>
          <w:rFonts w:ascii="Times New Roman" w:hAnsi="Times New Roman" w:cs="Times New Roman"/>
          <w:sz w:val="28"/>
          <w:szCs w:val="28"/>
        </w:rPr>
        <w:t xml:space="preserve">Предоставление Услуги осуществляется в соответствии с: </w:t>
      </w:r>
    </w:p>
    <w:p w:rsidR="009614A7" w:rsidRPr="003B6E18" w:rsidRDefault="009614A7" w:rsidP="006438BC">
      <w:pPr>
        <w:pStyle w:val="affff2"/>
        <w:numPr>
          <w:ilvl w:val="0"/>
          <w:numId w:val="27"/>
        </w:numPr>
        <w:tabs>
          <w:tab w:val="left" w:pos="851"/>
        </w:tabs>
        <w:autoSpaceDE w:val="0"/>
        <w:autoSpaceDN w:val="0"/>
        <w:adjustRightInd w:val="0"/>
        <w:spacing w:after="0" w:line="240" w:lineRule="auto"/>
        <w:ind w:left="0" w:firstLine="709"/>
        <w:jc w:val="both"/>
        <w:rPr>
          <w:rFonts w:ascii="Times New Roman" w:eastAsia="Times New Roman" w:hAnsi="Times New Roman"/>
          <w:sz w:val="28"/>
          <w:szCs w:val="28"/>
        </w:rPr>
      </w:pPr>
      <w:bookmarkStart w:id="226" w:name="_Приложение_№_9."/>
      <w:bookmarkEnd w:id="226"/>
      <w:r w:rsidRPr="003B6E18">
        <w:rPr>
          <w:rFonts w:ascii="Times New Roman" w:eastAsia="Times New Roman" w:hAnsi="Times New Roman"/>
          <w:sz w:val="28"/>
          <w:szCs w:val="28"/>
          <w:lang w:eastAsia="ru-RU"/>
        </w:rPr>
        <w:t>Конституцией Российской Федерации (</w:t>
      </w:r>
      <w:r w:rsidRPr="003B6E18">
        <w:rPr>
          <w:rFonts w:ascii="Times New Roman" w:eastAsia="Times New Roman" w:hAnsi="Times New Roman"/>
          <w:sz w:val="28"/>
          <w:szCs w:val="28"/>
        </w:rPr>
        <w:t>Российская газета, 1993, 25 декабря; Собрание законодательства</w:t>
      </w:r>
      <w:r w:rsidR="002B670F" w:rsidRPr="003B6E18">
        <w:rPr>
          <w:rFonts w:ascii="Times New Roman" w:eastAsia="Times New Roman" w:hAnsi="Times New Roman"/>
          <w:sz w:val="28"/>
          <w:szCs w:val="28"/>
        </w:rPr>
        <w:t xml:space="preserve"> Российской Федерации, 2009, № </w:t>
      </w:r>
      <w:r w:rsidRPr="003B6E18">
        <w:rPr>
          <w:rFonts w:ascii="Times New Roman" w:eastAsia="Times New Roman" w:hAnsi="Times New Roman"/>
          <w:sz w:val="28"/>
          <w:szCs w:val="28"/>
        </w:rPr>
        <w:t>4, ст. 445);</w:t>
      </w:r>
    </w:p>
    <w:p w:rsidR="009614A7" w:rsidRPr="003B6E18" w:rsidRDefault="009614A7" w:rsidP="006438BC">
      <w:pPr>
        <w:pStyle w:val="affff2"/>
        <w:numPr>
          <w:ilvl w:val="0"/>
          <w:numId w:val="27"/>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 xml:space="preserve">Семейным кодексом Российской Федерации (Собрание законодательства Российской Федерации, 1996, № 1, ст. 16); </w:t>
      </w:r>
    </w:p>
    <w:p w:rsidR="009614A7" w:rsidRPr="003B6E18" w:rsidRDefault="009614A7" w:rsidP="006438BC">
      <w:pPr>
        <w:pStyle w:val="affff2"/>
        <w:numPr>
          <w:ilvl w:val="0"/>
          <w:numId w:val="27"/>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Конвенцией о правах ребенка, одобренной Генеральной Ассамблеей ООН от 20.11.89 (Сборник международных договоров СССР, выпуск XLVI, 1993);</w:t>
      </w:r>
    </w:p>
    <w:p w:rsidR="009614A7" w:rsidRPr="003B6E18" w:rsidRDefault="009614A7" w:rsidP="006438BC">
      <w:pPr>
        <w:pStyle w:val="affff2"/>
        <w:numPr>
          <w:ilvl w:val="0"/>
          <w:numId w:val="27"/>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Федеральным законом от 21.12.2012 № 273-ФЗ «Об образовании в Российской Федерации» (Собрание законодательства Российской Федерации,2012, № 53 (ч. 1), ст. 7598);</w:t>
      </w:r>
    </w:p>
    <w:p w:rsidR="009614A7" w:rsidRPr="003B6E18" w:rsidRDefault="009614A7" w:rsidP="006438BC">
      <w:pPr>
        <w:pStyle w:val="affff2"/>
        <w:numPr>
          <w:ilvl w:val="0"/>
          <w:numId w:val="27"/>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9614A7" w:rsidRPr="003B6E18" w:rsidRDefault="009614A7" w:rsidP="006438BC">
      <w:pPr>
        <w:pStyle w:val="affff2"/>
        <w:numPr>
          <w:ilvl w:val="0"/>
          <w:numId w:val="27"/>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9614A7" w:rsidRPr="003B6E18" w:rsidRDefault="009614A7" w:rsidP="006438BC">
      <w:pPr>
        <w:pStyle w:val="affff2"/>
        <w:numPr>
          <w:ilvl w:val="0"/>
          <w:numId w:val="27"/>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Федеральным законом от 27.07.2006 № 152-ФЗ «О персональных данных», (Собрание законодательства Российской Федерации, 2006, № 31 (1 ч.), ст. 3451);</w:t>
      </w:r>
    </w:p>
    <w:p w:rsidR="009614A7" w:rsidRPr="003B6E18" w:rsidRDefault="009614A7" w:rsidP="006438BC">
      <w:pPr>
        <w:pStyle w:val="affff2"/>
        <w:numPr>
          <w:ilvl w:val="0"/>
          <w:numId w:val="27"/>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Федеральным законом от 24.06.1999 года № 120-ФЗ «Об основах системы профилактики безнадзорности и правонарушений несовершеннолетних» (Собрание законодательства Российской Федерации, 1999, № 26, ст. 3177);</w:t>
      </w:r>
    </w:p>
    <w:p w:rsidR="009614A7" w:rsidRPr="003B6E18" w:rsidRDefault="009614A7" w:rsidP="006438BC">
      <w:pPr>
        <w:pStyle w:val="affff2"/>
        <w:numPr>
          <w:ilvl w:val="0"/>
          <w:numId w:val="27"/>
        </w:numPr>
        <w:tabs>
          <w:tab w:val="left" w:pos="851"/>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9614A7" w:rsidRPr="003B6E18" w:rsidRDefault="009614A7" w:rsidP="006438BC">
      <w:pPr>
        <w:pStyle w:val="affff2"/>
        <w:numPr>
          <w:ilvl w:val="0"/>
          <w:numId w:val="27"/>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Законом Российской Федерации от 19.02.1993 № 4528-1 «О беженцах», («Российская газета», № 126, 03.06.1997);</w:t>
      </w:r>
    </w:p>
    <w:p w:rsidR="006C08B0" w:rsidRPr="003B6E18" w:rsidRDefault="006C08B0" w:rsidP="006438BC">
      <w:pPr>
        <w:pStyle w:val="44"/>
        <w:numPr>
          <w:ilvl w:val="0"/>
          <w:numId w:val="27"/>
        </w:numPr>
        <w:shd w:val="clear" w:color="auto" w:fill="auto"/>
        <w:tabs>
          <w:tab w:val="num" w:pos="0"/>
          <w:tab w:val="left" w:pos="851"/>
        </w:tabs>
        <w:autoSpaceDE w:val="0"/>
        <w:autoSpaceDN w:val="0"/>
        <w:adjustRightInd w:val="0"/>
        <w:spacing w:before="0" w:after="0" w:line="240" w:lineRule="auto"/>
        <w:ind w:left="0" w:firstLine="709"/>
        <w:rPr>
          <w:sz w:val="28"/>
          <w:szCs w:val="28"/>
        </w:rPr>
      </w:pPr>
      <w:r w:rsidRPr="003B6E18">
        <w:rPr>
          <w:color w:val="000000"/>
          <w:sz w:val="28"/>
          <w:szCs w:val="28"/>
          <w:lang w:bidi="ru-RU"/>
        </w:rPr>
        <w:t>Федеральный закон от 07.02.2011 З-ФЗ «О полиции»;</w:t>
      </w:r>
    </w:p>
    <w:p w:rsidR="009614A7" w:rsidRPr="003B6E18" w:rsidRDefault="009614A7" w:rsidP="006438BC">
      <w:pPr>
        <w:pStyle w:val="affff2"/>
        <w:numPr>
          <w:ilvl w:val="0"/>
          <w:numId w:val="27"/>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Законом Российской Федерации от 19.02.1993 № 4530-1 «О вынужденных переселенцах», (Собрание законодательства Российской Федерации, 1995, № 52, ст. 5110);</w:t>
      </w:r>
    </w:p>
    <w:p w:rsidR="001F440E" w:rsidRPr="003B6E18" w:rsidRDefault="001F440E" w:rsidP="006438BC">
      <w:pPr>
        <w:pStyle w:val="affff2"/>
        <w:numPr>
          <w:ilvl w:val="0"/>
          <w:numId w:val="27"/>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hAnsi="Times New Roman"/>
          <w:color w:val="000000"/>
          <w:sz w:val="28"/>
          <w:szCs w:val="28"/>
          <w:lang w:eastAsia="ru-RU" w:bidi="ru-RU"/>
        </w:rPr>
        <w:t>Федеральный закон от 27.05.1998 76-ФЗ «О статусе военнослужащих»;</w:t>
      </w:r>
    </w:p>
    <w:p w:rsidR="001F440E" w:rsidRPr="003B6E18" w:rsidRDefault="001F440E" w:rsidP="006438BC">
      <w:pPr>
        <w:pStyle w:val="44"/>
        <w:numPr>
          <w:ilvl w:val="0"/>
          <w:numId w:val="27"/>
        </w:numPr>
        <w:shd w:val="clear" w:color="auto" w:fill="auto"/>
        <w:tabs>
          <w:tab w:val="num" w:pos="0"/>
          <w:tab w:val="left" w:pos="851"/>
        </w:tabs>
        <w:autoSpaceDE w:val="0"/>
        <w:autoSpaceDN w:val="0"/>
        <w:adjustRightInd w:val="0"/>
        <w:spacing w:before="0" w:after="0" w:line="240" w:lineRule="auto"/>
        <w:ind w:left="0" w:firstLine="709"/>
        <w:rPr>
          <w:sz w:val="28"/>
          <w:szCs w:val="28"/>
        </w:rPr>
      </w:pPr>
      <w:r w:rsidRPr="003B6E18">
        <w:rPr>
          <w:color w:val="000000"/>
          <w:sz w:val="28"/>
          <w:szCs w:val="28"/>
          <w:lang w:bidi="ru-RU"/>
        </w:rPr>
        <w:t xml:space="preserve">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614A7" w:rsidRPr="003B6E18" w:rsidRDefault="009614A7" w:rsidP="006438BC">
      <w:pPr>
        <w:pStyle w:val="affff2"/>
        <w:numPr>
          <w:ilvl w:val="0"/>
          <w:numId w:val="27"/>
        </w:numPr>
        <w:tabs>
          <w:tab w:val="left" w:pos="142"/>
          <w:tab w:val="left" w:pos="851"/>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9614A7" w:rsidRPr="003B6E18" w:rsidRDefault="009614A7" w:rsidP="006438BC">
      <w:pPr>
        <w:pStyle w:val="affff2"/>
        <w:numPr>
          <w:ilvl w:val="0"/>
          <w:numId w:val="27"/>
        </w:numPr>
        <w:tabs>
          <w:tab w:val="left" w:pos="142"/>
          <w:tab w:val="left" w:pos="851"/>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Приказом Министерства образования и науки Российской Федерации от 12.03.2014 № 177 «</w:t>
      </w:r>
      <w:r w:rsidRPr="003B6E18">
        <w:rPr>
          <w:rFonts w:ascii="Times New Roman" w:eastAsia="Times New Roman" w:hAnsi="Times New Roman"/>
          <w:bCs/>
          <w:sz w:val="28"/>
          <w:szCs w:val="28"/>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614A7" w:rsidRPr="003B6E18" w:rsidRDefault="009614A7" w:rsidP="006438BC">
      <w:pPr>
        <w:pStyle w:val="affff2"/>
        <w:numPr>
          <w:ilvl w:val="0"/>
          <w:numId w:val="27"/>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 («Официальные документы в образовании», 2001 № 18,);</w:t>
      </w:r>
    </w:p>
    <w:p w:rsidR="00B07263" w:rsidRPr="003B6E18" w:rsidRDefault="00B07263" w:rsidP="006438BC">
      <w:pPr>
        <w:pStyle w:val="affff2"/>
        <w:numPr>
          <w:ilvl w:val="0"/>
          <w:numId w:val="27"/>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hAnsi="Times New Roman"/>
          <w:sz w:val="28"/>
          <w:szCs w:val="28"/>
        </w:rPr>
        <w:t xml:space="preserve"> Приказ ФСИН России от 17.04.2008 N 284 (ред. от 29.04.2014) "Об утверждении Инструкции о порядке оформления и выдачи служебных удостоверений работникам уголовно-исполнительной системы и федеральным государственным гражданским служащим ФСИН России и образца защитной голографической марки к служебным удостоверениям ФСИН России";</w:t>
      </w:r>
    </w:p>
    <w:p w:rsidR="00F94010" w:rsidRPr="003B6E18" w:rsidRDefault="00F94010" w:rsidP="006438BC">
      <w:pPr>
        <w:pStyle w:val="affff2"/>
        <w:numPr>
          <w:ilvl w:val="0"/>
          <w:numId w:val="27"/>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Указ Президента РФ от 05.06.2003 № 613 "О службе в органах по контролю за оборотом наркотических средств и психотропных веществ»;</w:t>
      </w:r>
    </w:p>
    <w:p w:rsidR="006722B9" w:rsidRPr="003B6E18" w:rsidRDefault="006722B9" w:rsidP="006438BC">
      <w:pPr>
        <w:pStyle w:val="ConsPlusNormal"/>
        <w:numPr>
          <w:ilvl w:val="0"/>
          <w:numId w:val="27"/>
        </w:numPr>
        <w:ind w:left="0" w:firstLine="709"/>
        <w:jc w:val="both"/>
        <w:rPr>
          <w:rFonts w:ascii="Times New Roman" w:eastAsia="Times New Roman" w:hAnsi="Times New Roman" w:cs="Times New Roman"/>
          <w:sz w:val="28"/>
          <w:szCs w:val="28"/>
          <w:lang w:eastAsia="ru-RU"/>
        </w:rPr>
      </w:pPr>
      <w:r w:rsidRPr="003B6E18">
        <w:rPr>
          <w:rFonts w:ascii="Times New Roman" w:hAnsi="Times New Roman" w:cs="Times New Roman"/>
          <w:sz w:val="28"/>
          <w:szCs w:val="28"/>
        </w:rPr>
        <w:t>Ф</w:t>
      </w:r>
      <w:r w:rsidR="00F94010" w:rsidRPr="003B6E18">
        <w:rPr>
          <w:rFonts w:ascii="Times New Roman" w:hAnsi="Times New Roman" w:cs="Times New Roman"/>
          <w:sz w:val="28"/>
          <w:szCs w:val="28"/>
        </w:rPr>
        <w:t>едеральный закон от 21.12.1994 №</w:t>
      </w:r>
      <w:r w:rsidRPr="003B6E18">
        <w:rPr>
          <w:rFonts w:ascii="Times New Roman" w:hAnsi="Times New Roman" w:cs="Times New Roman"/>
          <w:sz w:val="28"/>
          <w:szCs w:val="28"/>
        </w:rPr>
        <w:t xml:space="preserve"> 69-ФЗ (ред. от 30.12.2015) "О пожарной безопасности";</w:t>
      </w:r>
    </w:p>
    <w:p w:rsidR="00A84744" w:rsidRPr="003B6E18" w:rsidRDefault="00A84744" w:rsidP="006438BC">
      <w:pPr>
        <w:pStyle w:val="affff2"/>
        <w:numPr>
          <w:ilvl w:val="0"/>
          <w:numId w:val="27"/>
        </w:numPr>
        <w:tabs>
          <w:tab w:val="num" w:pos="0"/>
          <w:tab w:val="left" w:pos="851"/>
        </w:tabs>
        <w:spacing w:line="240" w:lineRule="auto"/>
        <w:ind w:left="0" w:firstLine="709"/>
        <w:jc w:val="both"/>
        <w:rPr>
          <w:rFonts w:ascii="Times New Roman" w:eastAsia="Times New Roman" w:hAnsi="Times New Roman"/>
          <w:sz w:val="28"/>
          <w:szCs w:val="28"/>
          <w:lang w:eastAsia="ru-RU"/>
        </w:rPr>
      </w:pPr>
      <w:r w:rsidRPr="003B6E18">
        <w:rPr>
          <w:rFonts w:ascii="Times New Roman" w:hAnsi="Times New Roman"/>
          <w:sz w:val="28"/>
          <w:szCs w:val="28"/>
        </w:rPr>
        <w:t>Федеральный закон от 21.07.1997 N 114-ФЗ (ред. от 22.12.2014) "О службе в таможенных органах Российской Федерации";</w:t>
      </w:r>
    </w:p>
    <w:p w:rsidR="00420923" w:rsidRPr="003B6E18" w:rsidRDefault="00420923" w:rsidP="006438BC">
      <w:pPr>
        <w:pStyle w:val="affff2"/>
        <w:numPr>
          <w:ilvl w:val="0"/>
          <w:numId w:val="27"/>
        </w:numPr>
        <w:tabs>
          <w:tab w:val="num" w:pos="0"/>
          <w:tab w:val="left" w:pos="851"/>
        </w:tabs>
        <w:spacing w:line="240" w:lineRule="auto"/>
        <w:ind w:left="0" w:firstLine="709"/>
        <w:jc w:val="both"/>
        <w:rPr>
          <w:rFonts w:ascii="Times New Roman" w:eastAsia="Times New Roman" w:hAnsi="Times New Roman"/>
          <w:sz w:val="28"/>
          <w:szCs w:val="28"/>
          <w:lang w:eastAsia="ru-RU"/>
        </w:rPr>
      </w:pPr>
      <w:r w:rsidRPr="003B6E18">
        <w:rPr>
          <w:rFonts w:ascii="Times New Roman" w:hAnsi="Times New Roman"/>
          <w:sz w:val="28"/>
          <w:szCs w:val="28"/>
        </w:rPr>
        <w:t xml:space="preserve"> Постановление Правительства РФ от 12.02.2003 N 91 (ред. от 27.11.2006) "Об удостоверении личности военнослужащего Российской Федерации";</w:t>
      </w:r>
    </w:p>
    <w:p w:rsidR="009614A7" w:rsidRPr="003B6E18" w:rsidRDefault="009614A7" w:rsidP="006438BC">
      <w:pPr>
        <w:pStyle w:val="affff2"/>
        <w:numPr>
          <w:ilvl w:val="0"/>
          <w:numId w:val="27"/>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8"/>
          <w:szCs w:val="28"/>
        </w:rPr>
      </w:pPr>
      <w:r w:rsidRPr="003B6E18">
        <w:rPr>
          <w:rFonts w:ascii="Times New Roman" w:eastAsia="Times New Roman" w:hAnsi="Times New Roman"/>
          <w:sz w:val="28"/>
          <w:szCs w:val="28"/>
        </w:rPr>
        <w:t>Законом Московской области от 27.07.2013 № 94/2013-ОЗ «Об образовании» («Ежедневные Новости. Подмосковье», от 08.08.2013 № 144);</w:t>
      </w:r>
    </w:p>
    <w:p w:rsidR="009614A7" w:rsidRPr="003B6E18" w:rsidRDefault="009614A7" w:rsidP="006438BC">
      <w:pPr>
        <w:pStyle w:val="affff2"/>
        <w:numPr>
          <w:ilvl w:val="0"/>
          <w:numId w:val="27"/>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eastAsia="Times New Roman" w:hAnsi="Times New Roman"/>
          <w:sz w:val="28"/>
          <w:szCs w:val="28"/>
        </w:rPr>
        <w:t>Уставом муниципального образования (наименование муниципального образования Московской области);</w:t>
      </w:r>
    </w:p>
    <w:p w:rsidR="009124E2" w:rsidRPr="003B6E18" w:rsidRDefault="009614A7" w:rsidP="006438BC">
      <w:pPr>
        <w:pStyle w:val="affff2"/>
        <w:numPr>
          <w:ilvl w:val="0"/>
          <w:numId w:val="27"/>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 xml:space="preserve">Уставами образовательных </w:t>
      </w:r>
      <w:proofErr w:type="spellStart"/>
      <w:r w:rsidRPr="003B6E18">
        <w:rPr>
          <w:rFonts w:ascii="Times New Roman" w:eastAsia="Times New Roman" w:hAnsi="Times New Roman"/>
          <w:sz w:val="28"/>
          <w:szCs w:val="28"/>
          <w:lang w:eastAsia="ru-RU"/>
        </w:rPr>
        <w:t>организаций;</w:t>
      </w:r>
      <w:r w:rsidR="009124E2" w:rsidRPr="003B6E18">
        <w:rPr>
          <w:rFonts w:ascii="Times New Roman" w:eastAsia="Times New Roman" w:hAnsi="Times New Roman"/>
          <w:sz w:val="28"/>
          <w:szCs w:val="28"/>
        </w:rPr>
        <w:t>и</w:t>
      </w:r>
      <w:r w:rsidRPr="003B6E18">
        <w:rPr>
          <w:rFonts w:ascii="Times New Roman" w:eastAsia="Times New Roman" w:hAnsi="Times New Roman"/>
          <w:sz w:val="28"/>
          <w:szCs w:val="28"/>
        </w:rPr>
        <w:t>ными</w:t>
      </w:r>
      <w:proofErr w:type="spellEnd"/>
      <w:r w:rsidRPr="003B6E18">
        <w:rPr>
          <w:rFonts w:ascii="Times New Roman" w:eastAsia="Times New Roman" w:hAnsi="Times New Roman"/>
          <w:sz w:val="28"/>
          <w:szCs w:val="28"/>
        </w:rPr>
        <w:t xml:space="preserve"> правовыми актами Российской Федерации, Московской области и (наименование муниципального образования) регламентирующими правоотношения в сфере организации предоставления общедоступного и бесплатного начального обще</w:t>
      </w:r>
      <w:r w:rsidR="002B670F" w:rsidRPr="003B6E18">
        <w:rPr>
          <w:rFonts w:ascii="Times New Roman" w:eastAsia="Times New Roman" w:hAnsi="Times New Roman"/>
          <w:sz w:val="28"/>
          <w:szCs w:val="28"/>
        </w:rPr>
        <w:t xml:space="preserve">го, основного общего, среднего </w:t>
      </w:r>
      <w:r w:rsidRPr="003B6E18">
        <w:rPr>
          <w:rFonts w:ascii="Times New Roman" w:eastAsia="Times New Roman" w:hAnsi="Times New Roman"/>
          <w:sz w:val="28"/>
          <w:szCs w:val="28"/>
        </w:rPr>
        <w:t>общего образования.</w:t>
      </w:r>
      <w:r w:rsidR="009124E2" w:rsidRPr="003B6E18">
        <w:rPr>
          <w:rFonts w:ascii="Times New Roman" w:eastAsia="Times New Roman" w:hAnsi="Times New Roman"/>
          <w:sz w:val="28"/>
          <w:szCs w:val="28"/>
        </w:rPr>
        <w:br w:type="page"/>
      </w:r>
    </w:p>
    <w:p w:rsidR="00D96A44" w:rsidRPr="003B6E18" w:rsidRDefault="00D96A44" w:rsidP="00D96A44">
      <w:pPr>
        <w:pStyle w:val="1-"/>
      </w:pPr>
      <w:bookmarkStart w:id="227" w:name="_Toc440656181"/>
      <w:bookmarkStart w:id="228" w:name="_Toc441049106"/>
      <w:r w:rsidRPr="003B6E18">
        <w:t xml:space="preserve">Приложение № </w:t>
      </w:r>
      <w:bookmarkStart w:id="229" w:name="Приложение14"/>
      <w:r w:rsidR="00B440DC" w:rsidRPr="003B6E18">
        <w:fldChar w:fldCharType="begin"/>
      </w:r>
      <w:r w:rsidRPr="003B6E18">
        <w:instrText xml:space="preserve"> SEQ Приложение_№ \* ARABIC </w:instrText>
      </w:r>
      <w:r w:rsidR="00B440DC" w:rsidRPr="003B6E18">
        <w:fldChar w:fldCharType="separate"/>
      </w:r>
      <w:r w:rsidR="003B6E18">
        <w:rPr>
          <w:noProof/>
        </w:rPr>
        <w:t>2</w:t>
      </w:r>
      <w:r w:rsidR="00B440DC" w:rsidRPr="003B6E18">
        <w:rPr>
          <w:noProof/>
        </w:rPr>
        <w:fldChar w:fldCharType="end"/>
      </w:r>
      <w:bookmarkEnd w:id="229"/>
      <w:r w:rsidRPr="003B6E18">
        <w:t xml:space="preserve">. Перечень Органов и организаций, с которыми осуществляет взаимодействие </w:t>
      </w:r>
      <w:r w:rsidR="002B670F" w:rsidRPr="003B6E18">
        <w:rPr>
          <w:color w:val="000000" w:themeColor="text1"/>
        </w:rPr>
        <w:t>Организация</w:t>
      </w:r>
      <w:r w:rsidRPr="003B6E18">
        <w:t xml:space="preserve"> в ходе предоставления Услуги</w:t>
      </w:r>
      <w:bookmarkEnd w:id="227"/>
      <w:bookmarkEnd w:id="228"/>
    </w:p>
    <w:p w:rsidR="008A4BD4" w:rsidRPr="003B6E18" w:rsidRDefault="008A4BD4" w:rsidP="006438BC">
      <w:pPr>
        <w:pStyle w:val="11"/>
        <w:numPr>
          <w:ilvl w:val="0"/>
          <w:numId w:val="0"/>
        </w:numPr>
        <w:spacing w:line="240" w:lineRule="auto"/>
        <w:ind w:firstLine="709"/>
      </w:pPr>
      <w:r w:rsidRPr="003B6E18">
        <w:t>Предоставление Услуги осуществляется без межведомственного взаимодействия.</w:t>
      </w:r>
    </w:p>
    <w:p w:rsidR="000F6876" w:rsidRPr="003B6E18" w:rsidRDefault="000F6876" w:rsidP="000F6876">
      <w:pPr>
        <w:pStyle w:val="10"/>
        <w:numPr>
          <w:ilvl w:val="0"/>
          <w:numId w:val="0"/>
        </w:numPr>
        <w:ind w:left="1068" w:hanging="360"/>
      </w:pPr>
    </w:p>
    <w:p w:rsidR="000F6876" w:rsidRPr="003B6E18" w:rsidRDefault="000F6876">
      <w:pPr>
        <w:spacing w:after="0" w:line="240" w:lineRule="auto"/>
        <w:rPr>
          <w:rFonts w:ascii="Times New Roman" w:hAnsi="Times New Roman"/>
          <w:sz w:val="28"/>
          <w:szCs w:val="28"/>
        </w:rPr>
      </w:pPr>
      <w:r w:rsidRPr="003B6E18">
        <w:rPr>
          <w:rFonts w:ascii="Times New Roman" w:hAnsi="Times New Roman"/>
          <w:sz w:val="28"/>
          <w:szCs w:val="28"/>
        </w:rPr>
        <w:br w:type="page"/>
      </w:r>
    </w:p>
    <w:p w:rsidR="000F6876" w:rsidRPr="003B6E18" w:rsidRDefault="000F6876" w:rsidP="000F6876">
      <w:pPr>
        <w:pStyle w:val="1-"/>
      </w:pPr>
      <w:bookmarkStart w:id="230" w:name="_Toc441049107"/>
      <w:r w:rsidRPr="003B6E18">
        <w:t>Приложение № 5. Перечень документов</w:t>
      </w:r>
      <w:bookmarkEnd w:id="230"/>
    </w:p>
    <w:tbl>
      <w:tblPr>
        <w:tblStyle w:val="afe"/>
        <w:tblW w:w="10349" w:type="dxa"/>
        <w:tblInd w:w="-885" w:type="dxa"/>
        <w:tblLayout w:type="fixed"/>
        <w:tblLook w:val="04A0"/>
      </w:tblPr>
      <w:tblGrid>
        <w:gridCol w:w="1560"/>
        <w:gridCol w:w="4111"/>
        <w:gridCol w:w="2268"/>
        <w:gridCol w:w="2410"/>
      </w:tblGrid>
      <w:tr w:rsidR="00905860" w:rsidRPr="003B6E18" w:rsidTr="00905860">
        <w:tc>
          <w:tcPr>
            <w:tcW w:w="1560" w:type="dxa"/>
            <w:vMerge w:val="restart"/>
          </w:tcPr>
          <w:p w:rsidR="00905860" w:rsidRPr="003B6E18" w:rsidRDefault="0062793D" w:rsidP="00905860">
            <w:pPr>
              <w:pStyle w:val="1-"/>
            </w:pPr>
            <w:bookmarkStart w:id="231" w:name="_Toc441049108"/>
            <w:r w:rsidRPr="003B6E18">
              <w:t>Предмет</w:t>
            </w:r>
            <w:r w:rsidR="00905860" w:rsidRPr="003B6E18">
              <w:t xml:space="preserve"> обращения</w:t>
            </w:r>
            <w:bookmarkEnd w:id="231"/>
          </w:p>
        </w:tc>
        <w:tc>
          <w:tcPr>
            <w:tcW w:w="4111" w:type="dxa"/>
            <w:vMerge w:val="restart"/>
          </w:tcPr>
          <w:p w:rsidR="00905860" w:rsidRPr="003B6E18" w:rsidRDefault="00905860" w:rsidP="00905860">
            <w:pPr>
              <w:pStyle w:val="1-"/>
            </w:pPr>
            <w:bookmarkStart w:id="232" w:name="_Toc441049109"/>
            <w:r w:rsidRPr="003B6E18">
              <w:t>Категория документа</w:t>
            </w:r>
            <w:bookmarkEnd w:id="232"/>
          </w:p>
        </w:tc>
        <w:tc>
          <w:tcPr>
            <w:tcW w:w="4678" w:type="dxa"/>
            <w:gridSpan w:val="2"/>
          </w:tcPr>
          <w:p w:rsidR="00905860" w:rsidRPr="003B6E18" w:rsidRDefault="00905860" w:rsidP="00905860">
            <w:pPr>
              <w:spacing w:after="0"/>
              <w:jc w:val="center"/>
              <w:rPr>
                <w:b/>
                <w:sz w:val="28"/>
                <w:szCs w:val="28"/>
                <w:lang w:eastAsia="ru-RU"/>
              </w:rPr>
            </w:pPr>
            <w:r w:rsidRPr="003B6E18">
              <w:rPr>
                <w:b/>
                <w:sz w:val="28"/>
                <w:szCs w:val="28"/>
                <w:lang w:eastAsia="ru-RU"/>
              </w:rPr>
              <w:t>Документ обязателен при подаче</w:t>
            </w:r>
          </w:p>
          <w:p w:rsidR="00905860" w:rsidRPr="003B6E18" w:rsidRDefault="00905860" w:rsidP="00905860">
            <w:pPr>
              <w:spacing w:after="0"/>
              <w:jc w:val="center"/>
              <w:rPr>
                <w:b/>
                <w:sz w:val="28"/>
                <w:szCs w:val="28"/>
                <w:lang w:eastAsia="ru-RU"/>
              </w:rPr>
            </w:pPr>
          </w:p>
        </w:tc>
      </w:tr>
      <w:tr w:rsidR="00905860" w:rsidRPr="003B6E18" w:rsidTr="00905860">
        <w:tc>
          <w:tcPr>
            <w:tcW w:w="1560" w:type="dxa"/>
            <w:vMerge/>
          </w:tcPr>
          <w:p w:rsidR="00905860" w:rsidRPr="003B6E18" w:rsidRDefault="00905860" w:rsidP="00905860">
            <w:pPr>
              <w:pStyle w:val="1-"/>
            </w:pPr>
          </w:p>
        </w:tc>
        <w:tc>
          <w:tcPr>
            <w:tcW w:w="4111" w:type="dxa"/>
            <w:vMerge/>
          </w:tcPr>
          <w:p w:rsidR="00905860" w:rsidRPr="003B6E18" w:rsidRDefault="00905860" w:rsidP="00905860">
            <w:pPr>
              <w:pStyle w:val="1-"/>
            </w:pPr>
          </w:p>
        </w:tc>
        <w:tc>
          <w:tcPr>
            <w:tcW w:w="2268" w:type="dxa"/>
          </w:tcPr>
          <w:p w:rsidR="00905860" w:rsidRPr="003B6E18" w:rsidRDefault="00905860" w:rsidP="00905860">
            <w:pPr>
              <w:spacing w:after="0"/>
              <w:jc w:val="center"/>
              <w:rPr>
                <w:b/>
                <w:sz w:val="28"/>
                <w:szCs w:val="28"/>
                <w:lang w:eastAsia="ru-RU"/>
              </w:rPr>
            </w:pPr>
            <w:r w:rsidRPr="003B6E18">
              <w:rPr>
                <w:b/>
                <w:sz w:val="28"/>
                <w:szCs w:val="28"/>
                <w:lang w:eastAsia="ru-RU"/>
              </w:rPr>
              <w:t>Лично</w:t>
            </w:r>
          </w:p>
        </w:tc>
        <w:tc>
          <w:tcPr>
            <w:tcW w:w="2410" w:type="dxa"/>
          </w:tcPr>
          <w:p w:rsidR="00905860" w:rsidRPr="003B6E18" w:rsidRDefault="00905860" w:rsidP="00905860">
            <w:pPr>
              <w:spacing w:after="0"/>
              <w:jc w:val="center"/>
              <w:rPr>
                <w:b/>
                <w:sz w:val="28"/>
                <w:szCs w:val="28"/>
                <w:lang w:eastAsia="ru-RU"/>
              </w:rPr>
            </w:pPr>
            <w:r w:rsidRPr="003B6E18">
              <w:rPr>
                <w:b/>
                <w:sz w:val="28"/>
                <w:szCs w:val="28"/>
                <w:lang w:eastAsia="ru-RU"/>
              </w:rPr>
              <w:t>посредством РПГУ</w:t>
            </w:r>
            <w:r w:rsidRPr="003B6E18">
              <w:rPr>
                <w:rStyle w:val="afd"/>
                <w:b/>
                <w:sz w:val="28"/>
                <w:szCs w:val="28"/>
                <w:lang w:eastAsia="ru-RU"/>
              </w:rPr>
              <w:footnoteReference w:id="2"/>
            </w:r>
          </w:p>
        </w:tc>
      </w:tr>
      <w:tr w:rsidR="00905860" w:rsidRPr="003B6E18" w:rsidTr="00905860">
        <w:tc>
          <w:tcPr>
            <w:tcW w:w="1560" w:type="dxa"/>
            <w:vMerge w:val="restart"/>
          </w:tcPr>
          <w:p w:rsidR="00905860" w:rsidRPr="003B6E18" w:rsidRDefault="00905860" w:rsidP="00905860">
            <w:pPr>
              <w:pStyle w:val="1-"/>
              <w:rPr>
                <w:b w:val="0"/>
              </w:rPr>
            </w:pPr>
            <w:bookmarkStart w:id="233" w:name="_Toc441049110"/>
            <w:r w:rsidRPr="003B6E18">
              <w:rPr>
                <w:b w:val="0"/>
              </w:rPr>
              <w:t>Приём в образовательную организацию</w:t>
            </w:r>
            <w:bookmarkEnd w:id="233"/>
          </w:p>
        </w:tc>
        <w:tc>
          <w:tcPr>
            <w:tcW w:w="4111" w:type="dxa"/>
            <w:vAlign w:val="center"/>
          </w:tcPr>
          <w:p w:rsidR="00905860" w:rsidRPr="003B6E18" w:rsidRDefault="00905860" w:rsidP="00905860">
            <w:pPr>
              <w:spacing w:after="0"/>
              <w:jc w:val="center"/>
              <w:rPr>
                <w:sz w:val="28"/>
                <w:szCs w:val="28"/>
                <w:lang w:eastAsia="ru-RU"/>
              </w:rPr>
            </w:pPr>
            <w:r w:rsidRPr="003B6E18">
              <w:rPr>
                <w:sz w:val="28"/>
                <w:szCs w:val="28"/>
                <w:lang w:eastAsia="ru-RU"/>
              </w:rPr>
              <w:t>Заявление</w:t>
            </w:r>
          </w:p>
        </w:tc>
        <w:tc>
          <w:tcPr>
            <w:tcW w:w="2268" w:type="dxa"/>
            <w:vAlign w:val="center"/>
          </w:tcPr>
          <w:p w:rsidR="00905860" w:rsidRPr="003B6E18" w:rsidRDefault="00905860" w:rsidP="00905860">
            <w:pPr>
              <w:spacing w:after="0"/>
              <w:jc w:val="center"/>
              <w:rPr>
                <w:b/>
                <w:sz w:val="28"/>
                <w:szCs w:val="28"/>
                <w:lang w:eastAsia="ru-RU"/>
              </w:rPr>
            </w:pPr>
            <w:r w:rsidRPr="003B6E18">
              <w:rPr>
                <w:sz w:val="28"/>
                <w:szCs w:val="28"/>
                <w:lang w:eastAsia="ru-RU"/>
              </w:rPr>
              <w:t>Да</w:t>
            </w:r>
          </w:p>
        </w:tc>
        <w:tc>
          <w:tcPr>
            <w:tcW w:w="2410" w:type="dxa"/>
            <w:vAlign w:val="center"/>
          </w:tcPr>
          <w:p w:rsidR="00905860" w:rsidRPr="003B6E18" w:rsidRDefault="00905860" w:rsidP="00905860">
            <w:pPr>
              <w:spacing w:after="0"/>
              <w:jc w:val="center"/>
              <w:rPr>
                <w:b/>
                <w:sz w:val="28"/>
                <w:szCs w:val="28"/>
                <w:lang w:eastAsia="ru-RU"/>
              </w:rPr>
            </w:pPr>
            <w:r w:rsidRPr="003B6E18">
              <w:rPr>
                <w:sz w:val="28"/>
                <w:szCs w:val="28"/>
                <w:lang w:eastAsia="ru-RU"/>
              </w:rPr>
              <w:t>Да (заполняется электронная форма заявления на РПГУ)</w:t>
            </w:r>
          </w:p>
        </w:tc>
      </w:tr>
      <w:tr w:rsidR="00905860" w:rsidRPr="003B6E18" w:rsidTr="00905860">
        <w:tc>
          <w:tcPr>
            <w:tcW w:w="1560" w:type="dxa"/>
            <w:vMerge/>
          </w:tcPr>
          <w:p w:rsidR="00905860" w:rsidRPr="003B6E18" w:rsidRDefault="00905860" w:rsidP="00905860">
            <w:pPr>
              <w:pStyle w:val="1-"/>
            </w:pPr>
          </w:p>
        </w:tc>
        <w:tc>
          <w:tcPr>
            <w:tcW w:w="4111" w:type="dxa"/>
            <w:vAlign w:val="center"/>
          </w:tcPr>
          <w:p w:rsidR="00905860" w:rsidRPr="003B6E18" w:rsidRDefault="00905860" w:rsidP="00905860">
            <w:pPr>
              <w:spacing w:after="0"/>
              <w:jc w:val="center"/>
              <w:rPr>
                <w:sz w:val="28"/>
                <w:szCs w:val="28"/>
                <w:lang w:eastAsia="ru-RU"/>
              </w:rPr>
            </w:pPr>
            <w:r w:rsidRPr="003B6E18">
              <w:rPr>
                <w:sz w:val="28"/>
                <w:szCs w:val="28"/>
                <w:lang w:eastAsia="ru-RU"/>
              </w:rPr>
              <w:t>Документ, удостоверяющий личность</w:t>
            </w:r>
          </w:p>
        </w:tc>
        <w:tc>
          <w:tcPr>
            <w:tcW w:w="2268" w:type="dxa"/>
            <w:vAlign w:val="center"/>
          </w:tcPr>
          <w:p w:rsidR="00905860" w:rsidRPr="003B6E18" w:rsidRDefault="00905860" w:rsidP="00905860">
            <w:pPr>
              <w:spacing w:after="0"/>
              <w:jc w:val="center"/>
              <w:rPr>
                <w:b/>
                <w:sz w:val="28"/>
                <w:szCs w:val="28"/>
                <w:lang w:eastAsia="ru-RU"/>
              </w:rPr>
            </w:pPr>
            <w:r w:rsidRPr="003B6E18">
              <w:rPr>
                <w:sz w:val="28"/>
                <w:szCs w:val="28"/>
                <w:lang w:eastAsia="ru-RU"/>
              </w:rPr>
              <w:t>Да</w:t>
            </w:r>
          </w:p>
        </w:tc>
        <w:tc>
          <w:tcPr>
            <w:tcW w:w="2410" w:type="dxa"/>
            <w:vAlign w:val="center"/>
          </w:tcPr>
          <w:p w:rsidR="00905860" w:rsidRPr="003B6E18" w:rsidRDefault="00905860" w:rsidP="00905860">
            <w:pPr>
              <w:spacing w:after="0"/>
              <w:jc w:val="center"/>
              <w:rPr>
                <w:b/>
                <w:sz w:val="28"/>
                <w:szCs w:val="28"/>
                <w:lang w:eastAsia="ru-RU"/>
              </w:rPr>
            </w:pPr>
            <w:r w:rsidRPr="003B6E18">
              <w:rPr>
                <w:sz w:val="28"/>
                <w:szCs w:val="28"/>
                <w:lang w:eastAsia="ru-RU"/>
              </w:rPr>
              <w:t>Нет</w:t>
            </w:r>
            <w:r w:rsidRPr="003B6E18">
              <w:rPr>
                <w:sz w:val="28"/>
                <w:szCs w:val="28"/>
                <w:vertAlign w:val="superscript"/>
                <w:lang w:eastAsia="ru-RU"/>
              </w:rPr>
              <w:t>2</w:t>
            </w:r>
          </w:p>
        </w:tc>
      </w:tr>
      <w:tr w:rsidR="00905860" w:rsidRPr="003B6E18" w:rsidTr="00905860">
        <w:tc>
          <w:tcPr>
            <w:tcW w:w="1560" w:type="dxa"/>
            <w:vMerge/>
          </w:tcPr>
          <w:p w:rsidR="00905860" w:rsidRPr="003B6E18" w:rsidRDefault="00905860" w:rsidP="00905860">
            <w:pPr>
              <w:pStyle w:val="1-"/>
            </w:pPr>
          </w:p>
        </w:tc>
        <w:tc>
          <w:tcPr>
            <w:tcW w:w="4111" w:type="dxa"/>
            <w:vAlign w:val="center"/>
          </w:tcPr>
          <w:p w:rsidR="00905860" w:rsidRPr="003B6E18" w:rsidRDefault="00905860" w:rsidP="00905860">
            <w:pPr>
              <w:spacing w:after="0"/>
              <w:jc w:val="center"/>
              <w:rPr>
                <w:sz w:val="28"/>
                <w:szCs w:val="28"/>
                <w:lang w:eastAsia="ru-RU"/>
              </w:rPr>
            </w:pPr>
            <w:r w:rsidRPr="003B6E18">
              <w:rPr>
                <w:sz w:val="28"/>
                <w:szCs w:val="28"/>
                <w:lang w:eastAsia="ru-RU"/>
              </w:rPr>
              <w:t>Свидетельство о рождении ребенка</w:t>
            </w:r>
          </w:p>
        </w:tc>
        <w:tc>
          <w:tcPr>
            <w:tcW w:w="2268" w:type="dxa"/>
            <w:vAlign w:val="center"/>
          </w:tcPr>
          <w:p w:rsidR="00905860" w:rsidRPr="003B6E18" w:rsidRDefault="00905860" w:rsidP="00905860">
            <w:pPr>
              <w:spacing w:after="0"/>
              <w:jc w:val="center"/>
              <w:rPr>
                <w:sz w:val="28"/>
                <w:szCs w:val="28"/>
                <w:lang w:eastAsia="ru-RU"/>
              </w:rPr>
            </w:pPr>
            <w:r w:rsidRPr="003B6E18">
              <w:rPr>
                <w:sz w:val="28"/>
                <w:szCs w:val="28"/>
                <w:lang w:eastAsia="ru-RU"/>
              </w:rPr>
              <w:t>Да</w:t>
            </w:r>
          </w:p>
        </w:tc>
        <w:tc>
          <w:tcPr>
            <w:tcW w:w="2410" w:type="dxa"/>
            <w:vAlign w:val="center"/>
          </w:tcPr>
          <w:p w:rsidR="00905860" w:rsidRPr="003B6E18" w:rsidRDefault="00905860" w:rsidP="00905860">
            <w:pPr>
              <w:spacing w:after="0"/>
              <w:jc w:val="center"/>
              <w:rPr>
                <w:sz w:val="28"/>
                <w:szCs w:val="28"/>
                <w:vertAlign w:val="superscript"/>
                <w:lang w:eastAsia="ru-RU"/>
              </w:rPr>
            </w:pPr>
            <w:r w:rsidRPr="003B6E18">
              <w:rPr>
                <w:sz w:val="28"/>
                <w:szCs w:val="28"/>
                <w:lang w:eastAsia="ru-RU"/>
              </w:rPr>
              <w:t>Нет</w:t>
            </w:r>
            <w:r w:rsidRPr="003B6E18">
              <w:rPr>
                <w:sz w:val="28"/>
                <w:szCs w:val="28"/>
                <w:vertAlign w:val="superscript"/>
                <w:lang w:eastAsia="ru-RU"/>
              </w:rPr>
              <w:t>2</w:t>
            </w:r>
          </w:p>
        </w:tc>
      </w:tr>
      <w:tr w:rsidR="00905860" w:rsidRPr="003B6E18" w:rsidTr="00905860">
        <w:tc>
          <w:tcPr>
            <w:tcW w:w="1560" w:type="dxa"/>
            <w:vMerge/>
          </w:tcPr>
          <w:p w:rsidR="00905860" w:rsidRPr="003B6E18" w:rsidRDefault="00905860" w:rsidP="00905860">
            <w:pPr>
              <w:pStyle w:val="1-"/>
            </w:pPr>
          </w:p>
        </w:tc>
        <w:tc>
          <w:tcPr>
            <w:tcW w:w="4111" w:type="dxa"/>
            <w:vAlign w:val="center"/>
          </w:tcPr>
          <w:p w:rsidR="00905860" w:rsidRPr="003B6E18" w:rsidRDefault="00905860" w:rsidP="00905860">
            <w:pPr>
              <w:spacing w:after="0"/>
              <w:jc w:val="center"/>
              <w:rPr>
                <w:sz w:val="28"/>
                <w:szCs w:val="28"/>
                <w:lang w:eastAsia="ru-RU"/>
              </w:rPr>
            </w:pPr>
            <w:r w:rsidRPr="003B6E18">
              <w:rPr>
                <w:sz w:val="28"/>
                <w:szCs w:val="28"/>
                <w:lang w:eastAsia="ru-RU"/>
              </w:rPr>
              <w:t>Документ, подтверждающий родство Заявителя (или законность представления прав ребенка)</w:t>
            </w:r>
          </w:p>
        </w:tc>
        <w:tc>
          <w:tcPr>
            <w:tcW w:w="2268" w:type="dxa"/>
            <w:vAlign w:val="center"/>
          </w:tcPr>
          <w:p w:rsidR="00905860" w:rsidRPr="003B6E18" w:rsidRDefault="00905860" w:rsidP="00905860">
            <w:pPr>
              <w:spacing w:after="0"/>
              <w:jc w:val="center"/>
              <w:rPr>
                <w:sz w:val="28"/>
                <w:szCs w:val="28"/>
                <w:lang w:eastAsia="ru-RU"/>
              </w:rPr>
            </w:pPr>
            <w:r w:rsidRPr="003B6E18">
              <w:rPr>
                <w:sz w:val="28"/>
                <w:szCs w:val="28"/>
                <w:lang w:eastAsia="ru-RU"/>
              </w:rPr>
              <w:t>Да</w:t>
            </w:r>
          </w:p>
        </w:tc>
        <w:tc>
          <w:tcPr>
            <w:tcW w:w="2410" w:type="dxa"/>
            <w:vAlign w:val="center"/>
          </w:tcPr>
          <w:p w:rsidR="00905860" w:rsidRPr="003B6E18" w:rsidRDefault="00905860" w:rsidP="00905860">
            <w:pPr>
              <w:spacing w:after="0"/>
              <w:jc w:val="center"/>
              <w:rPr>
                <w:sz w:val="28"/>
                <w:szCs w:val="28"/>
                <w:vertAlign w:val="superscript"/>
                <w:lang w:eastAsia="ru-RU"/>
              </w:rPr>
            </w:pPr>
            <w:r w:rsidRPr="003B6E18">
              <w:rPr>
                <w:sz w:val="28"/>
                <w:szCs w:val="28"/>
                <w:lang w:eastAsia="ru-RU"/>
              </w:rPr>
              <w:t>Нет</w:t>
            </w:r>
            <w:r w:rsidRPr="003B6E18">
              <w:rPr>
                <w:sz w:val="28"/>
                <w:szCs w:val="28"/>
                <w:vertAlign w:val="superscript"/>
                <w:lang w:eastAsia="ru-RU"/>
              </w:rPr>
              <w:t>2</w:t>
            </w:r>
          </w:p>
        </w:tc>
      </w:tr>
      <w:tr w:rsidR="00905860" w:rsidRPr="003B6E18" w:rsidTr="00905860">
        <w:tc>
          <w:tcPr>
            <w:tcW w:w="1560" w:type="dxa"/>
            <w:vMerge/>
          </w:tcPr>
          <w:p w:rsidR="00905860" w:rsidRPr="003B6E18" w:rsidRDefault="00905860" w:rsidP="00905860">
            <w:pPr>
              <w:pStyle w:val="1-"/>
            </w:pPr>
          </w:p>
        </w:tc>
        <w:tc>
          <w:tcPr>
            <w:tcW w:w="4111" w:type="dxa"/>
            <w:vAlign w:val="center"/>
          </w:tcPr>
          <w:p w:rsidR="00905860" w:rsidRPr="003B6E18" w:rsidRDefault="00905860" w:rsidP="00905860">
            <w:pPr>
              <w:spacing w:after="0"/>
              <w:jc w:val="center"/>
              <w:rPr>
                <w:sz w:val="28"/>
                <w:szCs w:val="28"/>
                <w:lang w:eastAsia="ru-RU"/>
              </w:rPr>
            </w:pPr>
            <w:r w:rsidRPr="003B6E18">
              <w:rPr>
                <w:sz w:val="28"/>
                <w:szCs w:val="28"/>
                <w:lang w:eastAsia="ru-RU"/>
              </w:rPr>
              <w:t>Свидетельство о регистрации ребенка по месту жительства</w:t>
            </w:r>
          </w:p>
        </w:tc>
        <w:tc>
          <w:tcPr>
            <w:tcW w:w="2268" w:type="dxa"/>
            <w:vAlign w:val="center"/>
          </w:tcPr>
          <w:p w:rsidR="00905860" w:rsidRPr="003B6E18" w:rsidRDefault="00905860" w:rsidP="00905860">
            <w:pPr>
              <w:spacing w:after="0"/>
              <w:jc w:val="center"/>
              <w:rPr>
                <w:sz w:val="28"/>
                <w:szCs w:val="28"/>
                <w:lang w:eastAsia="ru-RU"/>
              </w:rPr>
            </w:pPr>
            <w:r w:rsidRPr="003B6E18">
              <w:rPr>
                <w:sz w:val="28"/>
                <w:szCs w:val="28"/>
                <w:lang w:eastAsia="ru-RU"/>
              </w:rPr>
              <w:t>Да</w:t>
            </w:r>
          </w:p>
        </w:tc>
        <w:tc>
          <w:tcPr>
            <w:tcW w:w="2410" w:type="dxa"/>
            <w:vAlign w:val="center"/>
          </w:tcPr>
          <w:p w:rsidR="00905860" w:rsidRPr="003B6E18" w:rsidRDefault="00905860" w:rsidP="00905860">
            <w:pPr>
              <w:spacing w:after="0"/>
              <w:jc w:val="center"/>
              <w:rPr>
                <w:sz w:val="28"/>
                <w:szCs w:val="28"/>
                <w:vertAlign w:val="superscript"/>
                <w:lang w:eastAsia="ru-RU"/>
              </w:rPr>
            </w:pPr>
            <w:r w:rsidRPr="003B6E18">
              <w:rPr>
                <w:sz w:val="28"/>
                <w:szCs w:val="28"/>
                <w:lang w:eastAsia="ru-RU"/>
              </w:rPr>
              <w:t>Нет</w:t>
            </w:r>
            <w:r w:rsidRPr="003B6E18">
              <w:rPr>
                <w:sz w:val="28"/>
                <w:szCs w:val="28"/>
                <w:vertAlign w:val="superscript"/>
                <w:lang w:eastAsia="ru-RU"/>
              </w:rPr>
              <w:t>2</w:t>
            </w:r>
          </w:p>
        </w:tc>
      </w:tr>
      <w:tr w:rsidR="00905860" w:rsidRPr="003B6E18" w:rsidTr="00905860">
        <w:tc>
          <w:tcPr>
            <w:tcW w:w="1560" w:type="dxa"/>
            <w:vMerge/>
          </w:tcPr>
          <w:p w:rsidR="00905860" w:rsidRPr="003B6E18" w:rsidRDefault="00905860" w:rsidP="00905860">
            <w:pPr>
              <w:pStyle w:val="1-"/>
            </w:pPr>
          </w:p>
        </w:tc>
        <w:tc>
          <w:tcPr>
            <w:tcW w:w="4111" w:type="dxa"/>
            <w:vAlign w:val="center"/>
          </w:tcPr>
          <w:p w:rsidR="00905860" w:rsidRPr="003B6E18" w:rsidRDefault="00905860" w:rsidP="00905860">
            <w:pPr>
              <w:spacing w:after="0"/>
              <w:jc w:val="center"/>
              <w:rPr>
                <w:sz w:val="28"/>
                <w:szCs w:val="28"/>
                <w:lang w:eastAsia="ru-RU"/>
              </w:rPr>
            </w:pPr>
            <w:r w:rsidRPr="003B6E18">
              <w:rPr>
                <w:sz w:val="28"/>
                <w:szCs w:val="28"/>
                <w:lang w:eastAsia="ru-RU"/>
              </w:rPr>
              <w:t>Свидетельство о регистрации ребенка по месту пребывания</w:t>
            </w:r>
          </w:p>
        </w:tc>
        <w:tc>
          <w:tcPr>
            <w:tcW w:w="2268" w:type="dxa"/>
            <w:vAlign w:val="center"/>
          </w:tcPr>
          <w:p w:rsidR="00905860" w:rsidRPr="003B6E18" w:rsidRDefault="00905860" w:rsidP="00905860">
            <w:pPr>
              <w:spacing w:after="0"/>
              <w:jc w:val="center"/>
              <w:rPr>
                <w:sz w:val="28"/>
                <w:szCs w:val="28"/>
                <w:lang w:eastAsia="ru-RU"/>
              </w:rPr>
            </w:pPr>
            <w:r w:rsidRPr="003B6E18">
              <w:rPr>
                <w:sz w:val="28"/>
                <w:szCs w:val="28"/>
                <w:lang w:eastAsia="ru-RU"/>
              </w:rPr>
              <w:t>Да</w:t>
            </w:r>
          </w:p>
        </w:tc>
        <w:tc>
          <w:tcPr>
            <w:tcW w:w="2410" w:type="dxa"/>
            <w:vAlign w:val="center"/>
          </w:tcPr>
          <w:p w:rsidR="00905860" w:rsidRPr="003B6E18" w:rsidRDefault="00905860" w:rsidP="00905860">
            <w:pPr>
              <w:spacing w:after="0"/>
              <w:jc w:val="center"/>
              <w:rPr>
                <w:sz w:val="28"/>
                <w:szCs w:val="28"/>
                <w:vertAlign w:val="superscript"/>
                <w:lang w:eastAsia="ru-RU"/>
              </w:rPr>
            </w:pPr>
            <w:r w:rsidRPr="003B6E18">
              <w:rPr>
                <w:sz w:val="28"/>
                <w:szCs w:val="28"/>
                <w:lang w:eastAsia="ru-RU"/>
              </w:rPr>
              <w:t>Нет</w:t>
            </w:r>
            <w:r w:rsidRPr="003B6E18">
              <w:rPr>
                <w:sz w:val="28"/>
                <w:szCs w:val="28"/>
                <w:vertAlign w:val="superscript"/>
                <w:lang w:eastAsia="ru-RU"/>
              </w:rPr>
              <w:t>2</w:t>
            </w:r>
          </w:p>
        </w:tc>
      </w:tr>
      <w:tr w:rsidR="00905860" w:rsidRPr="003B6E18" w:rsidTr="00905860">
        <w:tc>
          <w:tcPr>
            <w:tcW w:w="1560" w:type="dxa"/>
            <w:vMerge/>
          </w:tcPr>
          <w:p w:rsidR="00905860" w:rsidRPr="003B6E18" w:rsidRDefault="00905860" w:rsidP="00905860">
            <w:pPr>
              <w:pStyle w:val="1-"/>
            </w:pPr>
          </w:p>
        </w:tc>
        <w:tc>
          <w:tcPr>
            <w:tcW w:w="4111" w:type="dxa"/>
            <w:vAlign w:val="center"/>
          </w:tcPr>
          <w:p w:rsidR="00905860" w:rsidRPr="003B6E18" w:rsidRDefault="00905860" w:rsidP="00905860">
            <w:pPr>
              <w:spacing w:after="0"/>
              <w:jc w:val="center"/>
              <w:rPr>
                <w:sz w:val="28"/>
                <w:szCs w:val="28"/>
                <w:lang w:eastAsia="ru-RU"/>
              </w:rPr>
            </w:pPr>
            <w:r w:rsidRPr="003B6E18">
              <w:rPr>
                <w:sz w:val="28"/>
                <w:szCs w:val="28"/>
                <w:lang w:eastAsia="ru-RU"/>
              </w:rPr>
              <w:t>Документ, содержащий сведения о регистрации ребенка по месту жительства или по месту пребывания на закрепленной территории</w:t>
            </w:r>
          </w:p>
        </w:tc>
        <w:tc>
          <w:tcPr>
            <w:tcW w:w="2268" w:type="dxa"/>
            <w:vAlign w:val="center"/>
          </w:tcPr>
          <w:p w:rsidR="00905860" w:rsidRPr="003B6E18" w:rsidRDefault="00905860" w:rsidP="00905860">
            <w:pPr>
              <w:spacing w:after="0"/>
              <w:jc w:val="center"/>
              <w:rPr>
                <w:sz w:val="28"/>
                <w:szCs w:val="28"/>
                <w:lang w:eastAsia="ru-RU"/>
              </w:rPr>
            </w:pPr>
            <w:r w:rsidRPr="003B6E18">
              <w:rPr>
                <w:sz w:val="28"/>
                <w:szCs w:val="28"/>
                <w:lang w:eastAsia="ru-RU"/>
              </w:rPr>
              <w:t>Да</w:t>
            </w:r>
          </w:p>
        </w:tc>
        <w:tc>
          <w:tcPr>
            <w:tcW w:w="2410" w:type="dxa"/>
            <w:vAlign w:val="center"/>
          </w:tcPr>
          <w:p w:rsidR="00905860" w:rsidRPr="003B6E18" w:rsidRDefault="00905860" w:rsidP="00905860">
            <w:pPr>
              <w:spacing w:after="0"/>
              <w:jc w:val="center"/>
              <w:rPr>
                <w:sz w:val="28"/>
                <w:szCs w:val="28"/>
                <w:vertAlign w:val="superscript"/>
                <w:lang w:eastAsia="ru-RU"/>
              </w:rPr>
            </w:pPr>
            <w:r w:rsidRPr="003B6E18">
              <w:rPr>
                <w:sz w:val="28"/>
                <w:szCs w:val="28"/>
                <w:lang w:eastAsia="ru-RU"/>
              </w:rPr>
              <w:t>Нет</w:t>
            </w:r>
            <w:r w:rsidRPr="003B6E18">
              <w:rPr>
                <w:sz w:val="28"/>
                <w:szCs w:val="28"/>
                <w:vertAlign w:val="superscript"/>
                <w:lang w:eastAsia="ru-RU"/>
              </w:rPr>
              <w:t>2</w:t>
            </w:r>
          </w:p>
        </w:tc>
      </w:tr>
      <w:tr w:rsidR="00905860" w:rsidRPr="003B6E18" w:rsidTr="00905860">
        <w:tc>
          <w:tcPr>
            <w:tcW w:w="1560" w:type="dxa"/>
            <w:vMerge/>
          </w:tcPr>
          <w:p w:rsidR="00905860" w:rsidRPr="003B6E18" w:rsidRDefault="00905860" w:rsidP="00905860">
            <w:pPr>
              <w:pStyle w:val="1-"/>
            </w:pPr>
          </w:p>
        </w:tc>
        <w:tc>
          <w:tcPr>
            <w:tcW w:w="4111" w:type="dxa"/>
            <w:vAlign w:val="center"/>
          </w:tcPr>
          <w:p w:rsidR="00905860" w:rsidRPr="003B6E18" w:rsidRDefault="002371A1" w:rsidP="00905860">
            <w:pPr>
              <w:spacing w:after="0"/>
              <w:jc w:val="center"/>
              <w:rPr>
                <w:sz w:val="28"/>
                <w:szCs w:val="28"/>
                <w:lang w:eastAsia="ru-RU"/>
              </w:rPr>
            </w:pPr>
            <w:r w:rsidRPr="003B6E18">
              <w:rPr>
                <w:sz w:val="28"/>
                <w:szCs w:val="28"/>
                <w:lang w:eastAsia="ru-RU"/>
              </w:rPr>
              <w:t xml:space="preserve">Заключение и рекомендации </w:t>
            </w:r>
            <w:proofErr w:type="spellStart"/>
            <w:r w:rsidRPr="003B6E18">
              <w:rPr>
                <w:sz w:val="28"/>
                <w:szCs w:val="28"/>
                <w:lang w:eastAsia="ru-RU"/>
              </w:rPr>
              <w:t>психолого-медико-педагогической</w:t>
            </w:r>
            <w:proofErr w:type="spellEnd"/>
            <w:r w:rsidRPr="003B6E18">
              <w:rPr>
                <w:sz w:val="28"/>
                <w:szCs w:val="28"/>
                <w:lang w:eastAsia="ru-RU"/>
              </w:rPr>
              <w:t xml:space="preserve"> комиссии и согласие родителей (законных представителей)</w:t>
            </w:r>
            <w:r w:rsidRPr="003B6E18">
              <w:rPr>
                <w:sz w:val="28"/>
                <w:szCs w:val="28"/>
              </w:rPr>
              <w:t xml:space="preserve"> (для детей с ограниченными возможностями здоровья);</w:t>
            </w:r>
          </w:p>
        </w:tc>
        <w:tc>
          <w:tcPr>
            <w:tcW w:w="2268" w:type="dxa"/>
            <w:vAlign w:val="center"/>
          </w:tcPr>
          <w:p w:rsidR="00905860" w:rsidRPr="003B6E18" w:rsidRDefault="00905860" w:rsidP="00905860">
            <w:pPr>
              <w:spacing w:after="0"/>
              <w:jc w:val="center"/>
              <w:rPr>
                <w:sz w:val="28"/>
                <w:szCs w:val="28"/>
                <w:lang w:eastAsia="ru-RU"/>
              </w:rPr>
            </w:pPr>
            <w:r w:rsidRPr="003B6E18">
              <w:rPr>
                <w:sz w:val="28"/>
                <w:szCs w:val="28"/>
                <w:lang w:eastAsia="ru-RU"/>
              </w:rPr>
              <w:t>Да</w:t>
            </w:r>
          </w:p>
        </w:tc>
        <w:tc>
          <w:tcPr>
            <w:tcW w:w="2410" w:type="dxa"/>
            <w:vAlign w:val="center"/>
          </w:tcPr>
          <w:p w:rsidR="00905860" w:rsidRPr="003B6E18" w:rsidRDefault="00905860" w:rsidP="00905860">
            <w:pPr>
              <w:spacing w:after="0"/>
              <w:jc w:val="center"/>
              <w:rPr>
                <w:sz w:val="28"/>
                <w:szCs w:val="28"/>
                <w:vertAlign w:val="superscript"/>
                <w:lang w:eastAsia="ru-RU"/>
              </w:rPr>
            </w:pPr>
            <w:r w:rsidRPr="003B6E18">
              <w:rPr>
                <w:sz w:val="28"/>
                <w:szCs w:val="28"/>
                <w:lang w:eastAsia="ru-RU"/>
              </w:rPr>
              <w:t>Нет</w:t>
            </w:r>
            <w:r w:rsidRPr="003B6E18">
              <w:rPr>
                <w:sz w:val="28"/>
                <w:szCs w:val="28"/>
                <w:vertAlign w:val="superscript"/>
                <w:lang w:eastAsia="ru-RU"/>
              </w:rPr>
              <w:t>2</w:t>
            </w:r>
          </w:p>
        </w:tc>
      </w:tr>
      <w:tr w:rsidR="00905860" w:rsidRPr="003B6E18" w:rsidTr="00905860">
        <w:tc>
          <w:tcPr>
            <w:tcW w:w="1560" w:type="dxa"/>
            <w:vMerge/>
          </w:tcPr>
          <w:p w:rsidR="00905860" w:rsidRPr="003B6E18" w:rsidRDefault="00905860" w:rsidP="00905860">
            <w:pPr>
              <w:pStyle w:val="1-"/>
            </w:pPr>
          </w:p>
        </w:tc>
        <w:tc>
          <w:tcPr>
            <w:tcW w:w="4111" w:type="dxa"/>
            <w:vAlign w:val="center"/>
          </w:tcPr>
          <w:p w:rsidR="00905860" w:rsidRPr="003B6E18" w:rsidRDefault="00905860" w:rsidP="00905860">
            <w:pPr>
              <w:spacing w:after="0"/>
              <w:jc w:val="center"/>
              <w:rPr>
                <w:sz w:val="28"/>
                <w:szCs w:val="28"/>
                <w:lang w:eastAsia="ru-RU"/>
              </w:rPr>
            </w:pPr>
            <w:r w:rsidRPr="003B6E18">
              <w:rPr>
                <w:sz w:val="28"/>
                <w:szCs w:val="28"/>
                <w:lang w:eastAsia="ru-RU"/>
              </w:rPr>
              <w:t>Документ, подтверждающий право Заявителя на пребывание в Российской Федерации (для иностранных граждан и лиц без гражданства)</w:t>
            </w:r>
          </w:p>
        </w:tc>
        <w:tc>
          <w:tcPr>
            <w:tcW w:w="2268" w:type="dxa"/>
            <w:vAlign w:val="center"/>
          </w:tcPr>
          <w:p w:rsidR="00905860" w:rsidRPr="003B6E18" w:rsidRDefault="00905860" w:rsidP="00905860">
            <w:pPr>
              <w:spacing w:after="0"/>
              <w:jc w:val="center"/>
              <w:rPr>
                <w:sz w:val="28"/>
                <w:szCs w:val="28"/>
                <w:lang w:eastAsia="ru-RU"/>
              </w:rPr>
            </w:pPr>
            <w:r w:rsidRPr="003B6E18">
              <w:rPr>
                <w:sz w:val="28"/>
                <w:szCs w:val="28"/>
                <w:lang w:eastAsia="ru-RU"/>
              </w:rPr>
              <w:t>Да</w:t>
            </w:r>
          </w:p>
        </w:tc>
        <w:tc>
          <w:tcPr>
            <w:tcW w:w="2410" w:type="dxa"/>
            <w:vAlign w:val="center"/>
          </w:tcPr>
          <w:p w:rsidR="00905860" w:rsidRPr="003B6E18" w:rsidRDefault="00905860" w:rsidP="00905860">
            <w:pPr>
              <w:spacing w:after="0"/>
              <w:jc w:val="center"/>
              <w:rPr>
                <w:sz w:val="28"/>
                <w:szCs w:val="28"/>
                <w:vertAlign w:val="superscript"/>
                <w:lang w:eastAsia="ru-RU"/>
              </w:rPr>
            </w:pPr>
            <w:r w:rsidRPr="003B6E18">
              <w:rPr>
                <w:sz w:val="28"/>
                <w:szCs w:val="28"/>
                <w:lang w:eastAsia="ru-RU"/>
              </w:rPr>
              <w:t>Нет</w:t>
            </w:r>
            <w:r w:rsidRPr="003B6E18">
              <w:rPr>
                <w:sz w:val="28"/>
                <w:szCs w:val="28"/>
                <w:vertAlign w:val="superscript"/>
                <w:lang w:eastAsia="ru-RU"/>
              </w:rPr>
              <w:t>2</w:t>
            </w:r>
          </w:p>
        </w:tc>
      </w:tr>
      <w:tr w:rsidR="00BE279D" w:rsidRPr="003B6E18" w:rsidTr="00905860">
        <w:tc>
          <w:tcPr>
            <w:tcW w:w="1560" w:type="dxa"/>
          </w:tcPr>
          <w:p w:rsidR="00BE279D" w:rsidRPr="003B6E18" w:rsidRDefault="00BE279D" w:rsidP="00905860">
            <w:pPr>
              <w:pStyle w:val="1-"/>
            </w:pPr>
          </w:p>
        </w:tc>
        <w:tc>
          <w:tcPr>
            <w:tcW w:w="4111" w:type="dxa"/>
            <w:vAlign w:val="center"/>
          </w:tcPr>
          <w:p w:rsidR="00BE279D" w:rsidRPr="003B6E18" w:rsidRDefault="0071665B" w:rsidP="004B2130">
            <w:pPr>
              <w:spacing w:after="0"/>
              <w:jc w:val="center"/>
              <w:rPr>
                <w:sz w:val="28"/>
                <w:szCs w:val="28"/>
                <w:lang w:eastAsia="ru-RU"/>
              </w:rPr>
            </w:pPr>
            <w:r w:rsidRPr="003B6E18">
              <w:rPr>
                <w:sz w:val="28"/>
                <w:szCs w:val="28"/>
                <w:lang w:eastAsia="ru-RU"/>
              </w:rPr>
              <w:t>Служебное удостоверение сотрудника полиции (для подтверждения п</w:t>
            </w:r>
            <w:r w:rsidRPr="003B6E18">
              <w:rPr>
                <w:color w:val="000000"/>
                <w:sz w:val="28"/>
                <w:szCs w:val="28"/>
                <w:lang w:eastAsia="ru-RU" w:bidi="ru-RU"/>
              </w:rPr>
              <w:t>реимущественного</w:t>
            </w:r>
            <w:r w:rsidR="004B2130" w:rsidRPr="003B6E18">
              <w:rPr>
                <w:color w:val="000000"/>
                <w:sz w:val="28"/>
                <w:szCs w:val="28"/>
                <w:lang w:eastAsia="ru-RU" w:bidi="ru-RU"/>
              </w:rPr>
              <w:t xml:space="preserve"> права</w:t>
            </w:r>
            <w:r w:rsidRPr="003B6E18">
              <w:rPr>
                <w:color w:val="000000"/>
                <w:sz w:val="28"/>
                <w:szCs w:val="28"/>
                <w:lang w:eastAsia="ru-RU" w:bidi="ru-RU"/>
              </w:rPr>
              <w:t xml:space="preserve"> зачисления по месту жительства на обучение в образовательные организации</w:t>
            </w:r>
            <w:r w:rsidR="004B2130" w:rsidRPr="003B6E18">
              <w:rPr>
                <w:color w:val="000000"/>
                <w:sz w:val="28"/>
                <w:szCs w:val="28"/>
                <w:lang w:eastAsia="ru-RU" w:bidi="ru-RU"/>
              </w:rPr>
              <w:t>)</w:t>
            </w:r>
          </w:p>
        </w:tc>
        <w:tc>
          <w:tcPr>
            <w:tcW w:w="2268" w:type="dxa"/>
            <w:vAlign w:val="center"/>
          </w:tcPr>
          <w:p w:rsidR="00BE279D" w:rsidRPr="003B6E18" w:rsidRDefault="0071665B" w:rsidP="00905860">
            <w:pPr>
              <w:spacing w:after="0"/>
              <w:jc w:val="center"/>
              <w:rPr>
                <w:sz w:val="28"/>
                <w:szCs w:val="28"/>
                <w:lang w:eastAsia="ru-RU"/>
              </w:rPr>
            </w:pPr>
            <w:r w:rsidRPr="003B6E18">
              <w:rPr>
                <w:sz w:val="28"/>
                <w:szCs w:val="28"/>
                <w:lang w:eastAsia="ru-RU"/>
              </w:rPr>
              <w:t>Да</w:t>
            </w:r>
          </w:p>
        </w:tc>
        <w:tc>
          <w:tcPr>
            <w:tcW w:w="2410" w:type="dxa"/>
            <w:vAlign w:val="center"/>
          </w:tcPr>
          <w:p w:rsidR="00BE279D" w:rsidRPr="003B6E18" w:rsidRDefault="0071665B" w:rsidP="00905860">
            <w:pPr>
              <w:spacing w:after="0"/>
              <w:jc w:val="center"/>
              <w:rPr>
                <w:sz w:val="28"/>
                <w:szCs w:val="28"/>
                <w:lang w:eastAsia="ru-RU"/>
              </w:rPr>
            </w:pPr>
            <w:r w:rsidRPr="003B6E18">
              <w:rPr>
                <w:sz w:val="28"/>
                <w:szCs w:val="28"/>
                <w:lang w:eastAsia="ru-RU"/>
              </w:rPr>
              <w:t>Нет</w:t>
            </w:r>
            <w:r w:rsidRPr="003B6E18">
              <w:rPr>
                <w:sz w:val="28"/>
                <w:szCs w:val="28"/>
                <w:vertAlign w:val="superscript"/>
                <w:lang w:eastAsia="ru-RU"/>
              </w:rPr>
              <w:t>2</w:t>
            </w:r>
          </w:p>
        </w:tc>
      </w:tr>
      <w:tr w:rsidR="00F96E82" w:rsidRPr="003B6E18" w:rsidTr="00905860">
        <w:tc>
          <w:tcPr>
            <w:tcW w:w="1560" w:type="dxa"/>
          </w:tcPr>
          <w:p w:rsidR="00F96E82" w:rsidRPr="003B6E18" w:rsidRDefault="00F96E82" w:rsidP="00905860">
            <w:pPr>
              <w:pStyle w:val="1-"/>
            </w:pPr>
          </w:p>
        </w:tc>
        <w:tc>
          <w:tcPr>
            <w:tcW w:w="4111" w:type="dxa"/>
            <w:vAlign w:val="center"/>
          </w:tcPr>
          <w:p w:rsidR="00F96E82" w:rsidRPr="003B6E18" w:rsidRDefault="00F96E82" w:rsidP="004B2130">
            <w:pPr>
              <w:spacing w:after="0"/>
              <w:jc w:val="center"/>
              <w:rPr>
                <w:sz w:val="28"/>
                <w:szCs w:val="28"/>
                <w:lang w:eastAsia="ru-RU"/>
              </w:rPr>
            </w:pPr>
            <w:r w:rsidRPr="003B6E18">
              <w:rPr>
                <w:sz w:val="28"/>
                <w:szCs w:val="28"/>
                <w:lang w:eastAsia="ru-RU"/>
              </w:rPr>
              <w:t>Удостоверение личности военнослужащего</w:t>
            </w:r>
          </w:p>
          <w:p w:rsidR="00F96E82" w:rsidRPr="003B6E18" w:rsidRDefault="00F96E82" w:rsidP="004B2130">
            <w:pPr>
              <w:spacing w:after="0"/>
              <w:jc w:val="center"/>
              <w:rPr>
                <w:sz w:val="28"/>
                <w:szCs w:val="28"/>
                <w:lang w:eastAsia="ru-RU"/>
              </w:rPr>
            </w:pPr>
            <w:r w:rsidRPr="003B6E18">
              <w:rPr>
                <w:sz w:val="28"/>
                <w:szCs w:val="28"/>
                <w:lang w:eastAsia="ru-RU"/>
              </w:rPr>
              <w:t>(для подтверждения п</w:t>
            </w:r>
            <w:r w:rsidRPr="003B6E18">
              <w:rPr>
                <w:color w:val="000000"/>
                <w:sz w:val="28"/>
                <w:szCs w:val="28"/>
                <w:lang w:eastAsia="ru-RU" w:bidi="ru-RU"/>
              </w:rPr>
              <w:t>реимущественного права зачисления по месту жительства на обучение в образовательные организации)</w:t>
            </w:r>
          </w:p>
        </w:tc>
        <w:tc>
          <w:tcPr>
            <w:tcW w:w="2268" w:type="dxa"/>
            <w:vAlign w:val="center"/>
          </w:tcPr>
          <w:p w:rsidR="00F96E82" w:rsidRPr="003B6E18" w:rsidRDefault="00F96E82" w:rsidP="00626F0B">
            <w:pPr>
              <w:spacing w:after="0"/>
              <w:jc w:val="center"/>
              <w:rPr>
                <w:sz w:val="28"/>
                <w:szCs w:val="28"/>
                <w:lang w:eastAsia="ru-RU"/>
              </w:rPr>
            </w:pPr>
            <w:r w:rsidRPr="003B6E18">
              <w:rPr>
                <w:sz w:val="28"/>
                <w:szCs w:val="28"/>
                <w:lang w:eastAsia="ru-RU"/>
              </w:rPr>
              <w:t>Да</w:t>
            </w:r>
          </w:p>
        </w:tc>
        <w:tc>
          <w:tcPr>
            <w:tcW w:w="2410" w:type="dxa"/>
            <w:vAlign w:val="center"/>
          </w:tcPr>
          <w:p w:rsidR="00F96E82" w:rsidRPr="003B6E18" w:rsidRDefault="00F96E82" w:rsidP="00626F0B">
            <w:pPr>
              <w:spacing w:after="0"/>
              <w:jc w:val="center"/>
              <w:rPr>
                <w:sz w:val="28"/>
                <w:szCs w:val="28"/>
                <w:lang w:eastAsia="ru-RU"/>
              </w:rPr>
            </w:pPr>
            <w:r w:rsidRPr="003B6E18">
              <w:rPr>
                <w:sz w:val="28"/>
                <w:szCs w:val="28"/>
                <w:lang w:eastAsia="ru-RU"/>
              </w:rPr>
              <w:t>Нет</w:t>
            </w:r>
            <w:r w:rsidRPr="003B6E18">
              <w:rPr>
                <w:sz w:val="28"/>
                <w:szCs w:val="28"/>
                <w:vertAlign w:val="superscript"/>
                <w:lang w:eastAsia="ru-RU"/>
              </w:rPr>
              <w:t>2</w:t>
            </w:r>
          </w:p>
        </w:tc>
      </w:tr>
      <w:tr w:rsidR="00B07263" w:rsidRPr="003B6E18" w:rsidTr="000863D3">
        <w:trPr>
          <w:trHeight w:val="2130"/>
        </w:trPr>
        <w:tc>
          <w:tcPr>
            <w:tcW w:w="1560" w:type="dxa"/>
          </w:tcPr>
          <w:p w:rsidR="00B07263" w:rsidRPr="003B6E18" w:rsidRDefault="00B07263" w:rsidP="00905860">
            <w:pPr>
              <w:pStyle w:val="1-"/>
            </w:pPr>
          </w:p>
        </w:tc>
        <w:tc>
          <w:tcPr>
            <w:tcW w:w="4111" w:type="dxa"/>
            <w:vAlign w:val="center"/>
          </w:tcPr>
          <w:p w:rsidR="00B07263" w:rsidRPr="003B6E18" w:rsidRDefault="00B07263" w:rsidP="00B07263">
            <w:pPr>
              <w:pStyle w:val="ConsPlusNormal"/>
              <w:ind w:firstLine="540"/>
              <w:jc w:val="center"/>
              <w:rPr>
                <w:rFonts w:ascii="Times New Roman" w:hAnsi="Times New Roman" w:cs="Times New Roman"/>
                <w:sz w:val="28"/>
                <w:szCs w:val="28"/>
                <w:lang w:eastAsia="ru-RU"/>
              </w:rPr>
            </w:pPr>
            <w:r w:rsidRPr="003B6E18">
              <w:rPr>
                <w:rFonts w:ascii="Times New Roman" w:hAnsi="Times New Roman" w:cs="Times New Roman"/>
                <w:sz w:val="28"/>
                <w:szCs w:val="28"/>
                <w:lang w:eastAsia="ru-RU"/>
              </w:rPr>
              <w:t>Служебное удостоверение сотрудника уголовно-исполнительной системы(для подтверждения п</w:t>
            </w:r>
            <w:r w:rsidRPr="003B6E18">
              <w:rPr>
                <w:rFonts w:ascii="Times New Roman" w:hAnsi="Times New Roman" w:cs="Times New Roman"/>
                <w:color w:val="000000"/>
                <w:sz w:val="28"/>
                <w:szCs w:val="28"/>
                <w:lang w:eastAsia="ru-RU" w:bidi="ru-RU"/>
              </w:rPr>
              <w:t>реимущественного права зачисления по месту жительства на обучение в образовательные организации)</w:t>
            </w:r>
          </w:p>
          <w:p w:rsidR="00B07263" w:rsidRPr="003B6E18" w:rsidRDefault="00B07263" w:rsidP="004B2130">
            <w:pPr>
              <w:spacing w:after="0"/>
              <w:jc w:val="center"/>
              <w:rPr>
                <w:sz w:val="28"/>
                <w:szCs w:val="28"/>
                <w:lang w:eastAsia="ru-RU"/>
              </w:rPr>
            </w:pPr>
          </w:p>
        </w:tc>
        <w:tc>
          <w:tcPr>
            <w:tcW w:w="2268" w:type="dxa"/>
            <w:vAlign w:val="center"/>
          </w:tcPr>
          <w:p w:rsidR="00B07263" w:rsidRPr="003B6E18" w:rsidRDefault="00B07263" w:rsidP="00626F0B">
            <w:pPr>
              <w:spacing w:after="0"/>
              <w:jc w:val="center"/>
              <w:rPr>
                <w:sz w:val="28"/>
                <w:szCs w:val="28"/>
                <w:lang w:eastAsia="ru-RU"/>
              </w:rPr>
            </w:pPr>
            <w:r w:rsidRPr="003B6E18">
              <w:rPr>
                <w:sz w:val="28"/>
                <w:szCs w:val="28"/>
                <w:lang w:eastAsia="ru-RU"/>
              </w:rPr>
              <w:t>Да</w:t>
            </w:r>
          </w:p>
        </w:tc>
        <w:tc>
          <w:tcPr>
            <w:tcW w:w="2410" w:type="dxa"/>
            <w:vAlign w:val="center"/>
          </w:tcPr>
          <w:p w:rsidR="00B07263" w:rsidRPr="003B6E18" w:rsidRDefault="00B07263" w:rsidP="00626F0B">
            <w:pPr>
              <w:spacing w:after="0"/>
              <w:jc w:val="center"/>
              <w:rPr>
                <w:sz w:val="28"/>
                <w:szCs w:val="28"/>
                <w:lang w:eastAsia="ru-RU"/>
              </w:rPr>
            </w:pPr>
            <w:r w:rsidRPr="003B6E18">
              <w:rPr>
                <w:sz w:val="28"/>
                <w:szCs w:val="28"/>
                <w:lang w:eastAsia="ru-RU"/>
              </w:rPr>
              <w:t>Нет</w:t>
            </w:r>
            <w:r w:rsidRPr="003B6E18">
              <w:rPr>
                <w:sz w:val="28"/>
                <w:szCs w:val="28"/>
                <w:vertAlign w:val="superscript"/>
                <w:lang w:eastAsia="ru-RU"/>
              </w:rPr>
              <w:t>2</w:t>
            </w:r>
          </w:p>
        </w:tc>
      </w:tr>
      <w:tr w:rsidR="00272BAA" w:rsidRPr="003B6E18" w:rsidTr="00905860">
        <w:tc>
          <w:tcPr>
            <w:tcW w:w="1560" w:type="dxa"/>
          </w:tcPr>
          <w:p w:rsidR="00272BAA" w:rsidRPr="003B6E18" w:rsidRDefault="00272BAA" w:rsidP="00905860">
            <w:pPr>
              <w:pStyle w:val="1-"/>
            </w:pPr>
          </w:p>
        </w:tc>
        <w:tc>
          <w:tcPr>
            <w:tcW w:w="4111" w:type="dxa"/>
            <w:vAlign w:val="center"/>
          </w:tcPr>
          <w:p w:rsidR="000863D3" w:rsidRPr="003B6E18" w:rsidRDefault="000863D3" w:rsidP="000863D3">
            <w:pPr>
              <w:pStyle w:val="ConsPlusNormal"/>
              <w:ind w:firstLine="540"/>
              <w:jc w:val="both"/>
              <w:rPr>
                <w:rFonts w:ascii="Times New Roman" w:hAnsi="Times New Roman" w:cs="Times New Roman"/>
                <w:sz w:val="28"/>
                <w:szCs w:val="28"/>
                <w:lang w:eastAsia="ru-RU"/>
              </w:rPr>
            </w:pPr>
            <w:r w:rsidRPr="003B6E18">
              <w:rPr>
                <w:rFonts w:ascii="Times New Roman" w:hAnsi="Times New Roman" w:cs="Times New Roman"/>
                <w:sz w:val="28"/>
                <w:szCs w:val="28"/>
                <w:lang w:eastAsia="ru-RU"/>
              </w:rPr>
              <w:t>Служебное удостоверение сотрудника федеральной противопожарной службы Государственной противопожарной службы (для подтверждения п</w:t>
            </w:r>
            <w:r w:rsidRPr="003B6E18">
              <w:rPr>
                <w:rFonts w:ascii="Times New Roman" w:hAnsi="Times New Roman" w:cs="Times New Roman"/>
                <w:color w:val="000000"/>
                <w:sz w:val="28"/>
                <w:szCs w:val="28"/>
                <w:lang w:eastAsia="ru-RU" w:bidi="ru-RU"/>
              </w:rPr>
              <w:t>реимущественного права зачисления по месту жительства на обучение в образовательные организации)</w:t>
            </w:r>
          </w:p>
          <w:p w:rsidR="00272BAA" w:rsidRPr="003B6E18" w:rsidRDefault="00272BAA" w:rsidP="00B07263">
            <w:pPr>
              <w:pStyle w:val="ConsPlusNormal"/>
              <w:ind w:firstLine="540"/>
              <w:jc w:val="center"/>
              <w:rPr>
                <w:rFonts w:ascii="Times New Roman" w:hAnsi="Times New Roman" w:cs="Times New Roman"/>
                <w:sz w:val="28"/>
                <w:szCs w:val="28"/>
                <w:lang w:eastAsia="ru-RU"/>
              </w:rPr>
            </w:pPr>
          </w:p>
        </w:tc>
        <w:tc>
          <w:tcPr>
            <w:tcW w:w="2268" w:type="dxa"/>
            <w:vAlign w:val="center"/>
          </w:tcPr>
          <w:p w:rsidR="00272BAA" w:rsidRPr="003B6E18" w:rsidRDefault="00272BAA" w:rsidP="00626F0B">
            <w:pPr>
              <w:spacing w:after="0"/>
              <w:jc w:val="center"/>
              <w:rPr>
                <w:sz w:val="28"/>
                <w:szCs w:val="28"/>
                <w:lang w:eastAsia="ru-RU"/>
              </w:rPr>
            </w:pPr>
            <w:r w:rsidRPr="003B6E18">
              <w:rPr>
                <w:sz w:val="28"/>
                <w:szCs w:val="28"/>
                <w:lang w:eastAsia="ru-RU"/>
              </w:rPr>
              <w:t>Да</w:t>
            </w:r>
          </w:p>
        </w:tc>
        <w:tc>
          <w:tcPr>
            <w:tcW w:w="2410" w:type="dxa"/>
            <w:vAlign w:val="center"/>
          </w:tcPr>
          <w:p w:rsidR="00272BAA" w:rsidRPr="003B6E18" w:rsidRDefault="00272BAA" w:rsidP="00626F0B">
            <w:pPr>
              <w:spacing w:after="0"/>
              <w:jc w:val="center"/>
              <w:rPr>
                <w:sz w:val="28"/>
                <w:szCs w:val="28"/>
                <w:lang w:eastAsia="ru-RU"/>
              </w:rPr>
            </w:pPr>
            <w:r w:rsidRPr="003B6E18">
              <w:rPr>
                <w:sz w:val="28"/>
                <w:szCs w:val="28"/>
                <w:lang w:eastAsia="ru-RU"/>
              </w:rPr>
              <w:t>Нет</w:t>
            </w:r>
            <w:r w:rsidRPr="003B6E18">
              <w:rPr>
                <w:sz w:val="28"/>
                <w:szCs w:val="28"/>
                <w:vertAlign w:val="superscript"/>
                <w:lang w:eastAsia="ru-RU"/>
              </w:rPr>
              <w:t>2</w:t>
            </w:r>
          </w:p>
        </w:tc>
      </w:tr>
      <w:tr w:rsidR="00ED7690" w:rsidRPr="003B6E18" w:rsidTr="00905860">
        <w:tc>
          <w:tcPr>
            <w:tcW w:w="1560" w:type="dxa"/>
          </w:tcPr>
          <w:p w:rsidR="00ED7690" w:rsidRPr="003B6E18" w:rsidRDefault="00ED7690" w:rsidP="00905860">
            <w:pPr>
              <w:pStyle w:val="1-"/>
            </w:pPr>
          </w:p>
        </w:tc>
        <w:tc>
          <w:tcPr>
            <w:tcW w:w="4111" w:type="dxa"/>
            <w:vAlign w:val="center"/>
          </w:tcPr>
          <w:p w:rsidR="00ED7690" w:rsidRPr="003B6E18" w:rsidRDefault="00ED7690" w:rsidP="00ED7690">
            <w:pPr>
              <w:pStyle w:val="ConsPlusNormal"/>
              <w:ind w:firstLine="540"/>
              <w:jc w:val="both"/>
              <w:rPr>
                <w:rFonts w:ascii="Times New Roman" w:hAnsi="Times New Roman" w:cs="Times New Roman"/>
                <w:sz w:val="28"/>
                <w:szCs w:val="28"/>
                <w:lang w:eastAsia="ru-RU"/>
              </w:rPr>
            </w:pPr>
            <w:r w:rsidRPr="003B6E18">
              <w:rPr>
                <w:rFonts w:ascii="Times New Roman" w:hAnsi="Times New Roman" w:cs="Times New Roman"/>
                <w:sz w:val="28"/>
                <w:szCs w:val="28"/>
                <w:lang w:eastAsia="ru-RU"/>
              </w:rPr>
              <w:t xml:space="preserve">Служебное удостоверение сотрудника </w:t>
            </w:r>
            <w:r w:rsidRPr="003B6E18">
              <w:rPr>
                <w:rFonts w:ascii="Times New Roman" w:hAnsi="Times New Roman" w:cs="Times New Roman"/>
                <w:sz w:val="28"/>
                <w:szCs w:val="28"/>
              </w:rPr>
              <w:t>органа по контролю за оборотом наркотических средств и психотропных веществ</w:t>
            </w:r>
            <w:r w:rsidR="001F5C2A" w:rsidRPr="003B6E18">
              <w:rPr>
                <w:rFonts w:ascii="Times New Roman" w:hAnsi="Times New Roman" w:cs="Times New Roman"/>
                <w:sz w:val="28"/>
                <w:szCs w:val="28"/>
              </w:rPr>
              <w:t xml:space="preserve"> </w:t>
            </w:r>
            <w:r w:rsidRPr="003B6E18">
              <w:rPr>
                <w:rFonts w:ascii="Times New Roman" w:hAnsi="Times New Roman" w:cs="Times New Roman"/>
                <w:sz w:val="28"/>
                <w:szCs w:val="28"/>
                <w:lang w:eastAsia="ru-RU"/>
              </w:rPr>
              <w:t>(для подтверждения п</w:t>
            </w:r>
            <w:r w:rsidRPr="003B6E18">
              <w:rPr>
                <w:rFonts w:ascii="Times New Roman" w:hAnsi="Times New Roman" w:cs="Times New Roman"/>
                <w:color w:val="000000"/>
                <w:sz w:val="28"/>
                <w:szCs w:val="28"/>
                <w:lang w:eastAsia="ru-RU" w:bidi="ru-RU"/>
              </w:rPr>
              <w:t>реимущественного права зачисления по месту жительства на обучение в образовательные организации)</w:t>
            </w:r>
          </w:p>
          <w:p w:rsidR="00ED7690" w:rsidRPr="003B6E18" w:rsidRDefault="00ED7690" w:rsidP="00ED7690">
            <w:pPr>
              <w:pStyle w:val="ConsPlusNormal"/>
              <w:ind w:firstLine="540"/>
              <w:jc w:val="both"/>
              <w:rPr>
                <w:rFonts w:ascii="Times New Roman" w:hAnsi="Times New Roman" w:cs="Times New Roman"/>
                <w:sz w:val="28"/>
                <w:szCs w:val="28"/>
                <w:lang w:eastAsia="ru-RU"/>
              </w:rPr>
            </w:pPr>
          </w:p>
        </w:tc>
        <w:tc>
          <w:tcPr>
            <w:tcW w:w="2268" w:type="dxa"/>
            <w:vAlign w:val="center"/>
          </w:tcPr>
          <w:p w:rsidR="00ED7690" w:rsidRPr="003B6E18" w:rsidRDefault="00ED7690" w:rsidP="00626F0B">
            <w:pPr>
              <w:spacing w:after="0"/>
              <w:jc w:val="center"/>
              <w:rPr>
                <w:sz w:val="28"/>
                <w:szCs w:val="28"/>
                <w:lang w:eastAsia="ru-RU"/>
              </w:rPr>
            </w:pPr>
            <w:r w:rsidRPr="003B6E18">
              <w:rPr>
                <w:sz w:val="28"/>
                <w:szCs w:val="28"/>
                <w:lang w:eastAsia="ru-RU"/>
              </w:rPr>
              <w:t>Да</w:t>
            </w:r>
          </w:p>
        </w:tc>
        <w:tc>
          <w:tcPr>
            <w:tcW w:w="2410" w:type="dxa"/>
            <w:vAlign w:val="center"/>
          </w:tcPr>
          <w:p w:rsidR="00ED7690" w:rsidRPr="003B6E18" w:rsidRDefault="00ED7690" w:rsidP="00626F0B">
            <w:pPr>
              <w:spacing w:after="0"/>
              <w:jc w:val="center"/>
              <w:rPr>
                <w:sz w:val="28"/>
                <w:szCs w:val="28"/>
                <w:lang w:eastAsia="ru-RU"/>
              </w:rPr>
            </w:pPr>
            <w:r w:rsidRPr="003B6E18">
              <w:rPr>
                <w:sz w:val="28"/>
                <w:szCs w:val="28"/>
                <w:lang w:eastAsia="ru-RU"/>
              </w:rPr>
              <w:t>Нет</w:t>
            </w:r>
            <w:r w:rsidRPr="003B6E18">
              <w:rPr>
                <w:sz w:val="28"/>
                <w:szCs w:val="28"/>
                <w:vertAlign w:val="superscript"/>
                <w:lang w:eastAsia="ru-RU"/>
              </w:rPr>
              <w:t>2</w:t>
            </w:r>
          </w:p>
        </w:tc>
      </w:tr>
      <w:tr w:rsidR="00ED7690" w:rsidRPr="003B6E18" w:rsidTr="00905860">
        <w:tc>
          <w:tcPr>
            <w:tcW w:w="1560" w:type="dxa"/>
          </w:tcPr>
          <w:p w:rsidR="00ED7690" w:rsidRPr="003B6E18" w:rsidRDefault="00ED7690" w:rsidP="00905860">
            <w:pPr>
              <w:pStyle w:val="1-"/>
            </w:pPr>
          </w:p>
        </w:tc>
        <w:tc>
          <w:tcPr>
            <w:tcW w:w="4111" w:type="dxa"/>
            <w:vAlign w:val="center"/>
          </w:tcPr>
          <w:p w:rsidR="00ED7690" w:rsidRPr="003B6E18" w:rsidRDefault="00ED7690" w:rsidP="00ED7690">
            <w:pPr>
              <w:pStyle w:val="ConsPlusNormal"/>
              <w:ind w:firstLine="540"/>
              <w:jc w:val="both"/>
              <w:rPr>
                <w:rFonts w:ascii="Times New Roman" w:hAnsi="Times New Roman" w:cs="Times New Roman"/>
                <w:sz w:val="28"/>
                <w:szCs w:val="28"/>
                <w:lang w:eastAsia="ru-RU"/>
              </w:rPr>
            </w:pPr>
            <w:r w:rsidRPr="003B6E18">
              <w:rPr>
                <w:rFonts w:ascii="Times New Roman" w:hAnsi="Times New Roman" w:cs="Times New Roman"/>
                <w:sz w:val="28"/>
                <w:szCs w:val="28"/>
                <w:lang w:eastAsia="ru-RU"/>
              </w:rPr>
              <w:t>Служебное удостоверение сотрудника федеральной таможенной службы (для подтверждения п</w:t>
            </w:r>
            <w:r w:rsidRPr="003B6E18">
              <w:rPr>
                <w:rFonts w:ascii="Times New Roman" w:hAnsi="Times New Roman" w:cs="Times New Roman"/>
                <w:color w:val="000000"/>
                <w:sz w:val="28"/>
                <w:szCs w:val="28"/>
                <w:lang w:eastAsia="ru-RU" w:bidi="ru-RU"/>
              </w:rPr>
              <w:t>реимущественного права зачисления по месту жительства на обучение в образовательные организации)</w:t>
            </w:r>
          </w:p>
          <w:p w:rsidR="00ED7690" w:rsidRPr="003B6E18" w:rsidRDefault="00ED7690" w:rsidP="00ED7690">
            <w:pPr>
              <w:pStyle w:val="ConsPlusNormal"/>
              <w:ind w:firstLine="540"/>
              <w:jc w:val="both"/>
              <w:rPr>
                <w:rFonts w:ascii="Times New Roman" w:hAnsi="Times New Roman" w:cs="Times New Roman"/>
                <w:sz w:val="28"/>
                <w:szCs w:val="28"/>
                <w:lang w:eastAsia="ru-RU"/>
              </w:rPr>
            </w:pPr>
          </w:p>
        </w:tc>
        <w:tc>
          <w:tcPr>
            <w:tcW w:w="2268" w:type="dxa"/>
            <w:vAlign w:val="center"/>
          </w:tcPr>
          <w:p w:rsidR="00ED7690" w:rsidRPr="003B6E18" w:rsidRDefault="00ED7690" w:rsidP="00626F0B">
            <w:pPr>
              <w:spacing w:after="0"/>
              <w:jc w:val="center"/>
              <w:rPr>
                <w:sz w:val="28"/>
                <w:szCs w:val="28"/>
                <w:lang w:eastAsia="ru-RU"/>
              </w:rPr>
            </w:pPr>
            <w:r w:rsidRPr="003B6E18">
              <w:rPr>
                <w:sz w:val="28"/>
                <w:szCs w:val="28"/>
                <w:lang w:eastAsia="ru-RU"/>
              </w:rPr>
              <w:t>Да</w:t>
            </w:r>
          </w:p>
        </w:tc>
        <w:tc>
          <w:tcPr>
            <w:tcW w:w="2410" w:type="dxa"/>
            <w:vAlign w:val="center"/>
          </w:tcPr>
          <w:p w:rsidR="00ED7690" w:rsidRPr="003B6E18" w:rsidRDefault="00ED7690" w:rsidP="00626F0B">
            <w:pPr>
              <w:spacing w:after="0"/>
              <w:jc w:val="center"/>
              <w:rPr>
                <w:sz w:val="28"/>
                <w:szCs w:val="28"/>
                <w:lang w:eastAsia="ru-RU"/>
              </w:rPr>
            </w:pPr>
            <w:r w:rsidRPr="003B6E18">
              <w:rPr>
                <w:sz w:val="28"/>
                <w:szCs w:val="28"/>
                <w:lang w:eastAsia="ru-RU"/>
              </w:rPr>
              <w:t>Нет</w:t>
            </w:r>
            <w:r w:rsidRPr="003B6E18">
              <w:rPr>
                <w:sz w:val="28"/>
                <w:szCs w:val="28"/>
                <w:vertAlign w:val="superscript"/>
                <w:lang w:eastAsia="ru-RU"/>
              </w:rPr>
              <w:t>2</w:t>
            </w:r>
          </w:p>
        </w:tc>
      </w:tr>
      <w:tr w:rsidR="001F5C2A" w:rsidRPr="003B6E18" w:rsidTr="00905860">
        <w:tc>
          <w:tcPr>
            <w:tcW w:w="1560" w:type="dxa"/>
          </w:tcPr>
          <w:p w:rsidR="001F5C2A" w:rsidRPr="003B6E18" w:rsidRDefault="001F5C2A" w:rsidP="00905860">
            <w:pPr>
              <w:pStyle w:val="1-"/>
            </w:pPr>
          </w:p>
        </w:tc>
        <w:tc>
          <w:tcPr>
            <w:tcW w:w="4111" w:type="dxa"/>
            <w:vAlign w:val="center"/>
          </w:tcPr>
          <w:p w:rsidR="001F5C2A" w:rsidRPr="003B6E18" w:rsidRDefault="001F5C2A" w:rsidP="001F5C2A">
            <w:pPr>
              <w:pStyle w:val="ConsPlusNormal"/>
              <w:ind w:firstLine="540"/>
              <w:jc w:val="both"/>
              <w:rPr>
                <w:rFonts w:ascii="Times New Roman" w:hAnsi="Times New Roman" w:cs="Times New Roman"/>
                <w:sz w:val="28"/>
                <w:szCs w:val="28"/>
                <w:lang w:eastAsia="ru-RU"/>
              </w:rPr>
            </w:pPr>
            <w:r w:rsidRPr="003B6E18">
              <w:rPr>
                <w:rFonts w:ascii="Times New Roman" w:hAnsi="Times New Roman" w:cs="Times New Roman"/>
                <w:sz w:val="28"/>
                <w:szCs w:val="28"/>
                <w:lang w:eastAsia="ru-RU"/>
              </w:rPr>
              <w:t>Справка с места работы (для подтверждения п</w:t>
            </w:r>
            <w:r w:rsidRPr="003B6E18">
              <w:rPr>
                <w:rFonts w:ascii="Times New Roman" w:hAnsi="Times New Roman" w:cs="Times New Roman"/>
                <w:color w:val="000000"/>
                <w:sz w:val="28"/>
                <w:szCs w:val="28"/>
                <w:lang w:eastAsia="ru-RU" w:bidi="ru-RU"/>
              </w:rPr>
              <w:t>реимущественного права зачисления по месту жительства на обучение в образовательные организации)</w:t>
            </w:r>
            <w:r w:rsidR="004B528D" w:rsidRPr="003B6E18">
              <w:rPr>
                <w:rFonts w:ascii="Times New Roman" w:hAnsi="Times New Roman" w:cs="Times New Roman"/>
                <w:color w:val="000000"/>
                <w:sz w:val="28"/>
                <w:szCs w:val="28"/>
                <w:lang w:eastAsia="ru-RU" w:bidi="ru-RU"/>
              </w:rPr>
              <w:t>. Справка предоставляется на бланке, с подписью руководителя и печатью.</w:t>
            </w:r>
          </w:p>
          <w:p w:rsidR="001F5C2A" w:rsidRPr="003B6E18" w:rsidRDefault="001F5C2A" w:rsidP="00ED7690">
            <w:pPr>
              <w:pStyle w:val="ConsPlusNormal"/>
              <w:ind w:firstLine="540"/>
              <w:jc w:val="both"/>
              <w:rPr>
                <w:rFonts w:ascii="Times New Roman" w:hAnsi="Times New Roman" w:cs="Times New Roman"/>
                <w:sz w:val="28"/>
                <w:szCs w:val="28"/>
                <w:lang w:eastAsia="ru-RU"/>
              </w:rPr>
            </w:pPr>
          </w:p>
        </w:tc>
        <w:tc>
          <w:tcPr>
            <w:tcW w:w="2268" w:type="dxa"/>
            <w:vAlign w:val="center"/>
          </w:tcPr>
          <w:p w:rsidR="001F5C2A" w:rsidRPr="003B6E18" w:rsidRDefault="00B62845" w:rsidP="00626F0B">
            <w:pPr>
              <w:spacing w:after="0"/>
              <w:jc w:val="center"/>
              <w:rPr>
                <w:sz w:val="28"/>
                <w:szCs w:val="28"/>
                <w:lang w:eastAsia="ru-RU"/>
              </w:rPr>
            </w:pPr>
            <w:r w:rsidRPr="003B6E18">
              <w:rPr>
                <w:sz w:val="28"/>
                <w:szCs w:val="28"/>
                <w:lang w:eastAsia="ru-RU"/>
              </w:rPr>
              <w:t>Да</w:t>
            </w:r>
          </w:p>
        </w:tc>
        <w:tc>
          <w:tcPr>
            <w:tcW w:w="2410" w:type="dxa"/>
            <w:vAlign w:val="center"/>
          </w:tcPr>
          <w:p w:rsidR="001F5C2A" w:rsidRPr="003B6E18" w:rsidRDefault="00B62845" w:rsidP="00626F0B">
            <w:pPr>
              <w:spacing w:after="0"/>
              <w:jc w:val="center"/>
              <w:rPr>
                <w:sz w:val="28"/>
                <w:szCs w:val="28"/>
                <w:lang w:eastAsia="ru-RU"/>
              </w:rPr>
            </w:pPr>
            <w:r w:rsidRPr="003B6E18">
              <w:rPr>
                <w:sz w:val="28"/>
                <w:szCs w:val="28"/>
                <w:lang w:eastAsia="ru-RU"/>
              </w:rPr>
              <w:t>Нет</w:t>
            </w:r>
            <w:r w:rsidRPr="003B6E18">
              <w:rPr>
                <w:sz w:val="28"/>
                <w:szCs w:val="28"/>
                <w:vertAlign w:val="superscript"/>
                <w:lang w:eastAsia="ru-RU"/>
              </w:rPr>
              <w:t>2</w:t>
            </w:r>
          </w:p>
        </w:tc>
      </w:tr>
    </w:tbl>
    <w:p w:rsidR="00FB4419" w:rsidRPr="003B6E18" w:rsidRDefault="006C2459" w:rsidP="00FB4419">
      <w:pPr>
        <w:spacing w:after="0" w:line="240" w:lineRule="auto"/>
        <w:rPr>
          <w:rFonts w:ascii="Times New Roman" w:eastAsia="Times New Roman" w:hAnsi="Times New Roman"/>
          <w:b/>
          <w:bCs/>
          <w:iCs/>
          <w:sz w:val="28"/>
          <w:szCs w:val="28"/>
          <w:lang w:eastAsia="ru-RU"/>
        </w:rPr>
        <w:sectPr w:rsidR="00FB4419" w:rsidRPr="003B6E18" w:rsidSect="009452E2">
          <w:headerReference w:type="default" r:id="rId11"/>
          <w:footerReference w:type="default" r:id="rId12"/>
          <w:pgSz w:w="11906" w:h="16838" w:code="9"/>
          <w:pgMar w:top="1134" w:right="1134" w:bottom="1134" w:left="1701" w:header="720" w:footer="720" w:gutter="0"/>
          <w:cols w:space="720"/>
          <w:noEndnote/>
          <w:docGrid w:linePitch="299"/>
        </w:sectPr>
      </w:pPr>
      <w:r w:rsidRPr="003B6E18">
        <w:rPr>
          <w:rFonts w:ascii="Times New Roman" w:hAnsi="Times New Roman"/>
          <w:sz w:val="28"/>
          <w:szCs w:val="28"/>
        </w:rPr>
        <w:br w:type="page"/>
      </w:r>
      <w:bookmarkStart w:id="234" w:name="_Ref437965623"/>
      <w:bookmarkStart w:id="235" w:name="_Toc437973321"/>
      <w:bookmarkStart w:id="236" w:name="_Toc438110063"/>
      <w:bookmarkStart w:id="237" w:name="_Toc438376275"/>
    </w:p>
    <w:p w:rsidR="006C2459" w:rsidRPr="003B6E18" w:rsidRDefault="006C2459" w:rsidP="005D3FAD">
      <w:pPr>
        <w:pStyle w:val="1-"/>
      </w:pPr>
      <w:bookmarkStart w:id="238" w:name="_Toc441049111"/>
      <w:r w:rsidRPr="003B6E18">
        <w:t xml:space="preserve">Приложение № </w:t>
      </w:r>
      <w:r w:rsidR="00B440DC" w:rsidRPr="003B6E18">
        <w:fldChar w:fldCharType="begin"/>
      </w:r>
      <w:r w:rsidRPr="003B6E18">
        <w:instrText xml:space="preserve"> SEQ Приложение_№ \* ARABIC </w:instrText>
      </w:r>
      <w:r w:rsidR="00B440DC" w:rsidRPr="003B6E18">
        <w:fldChar w:fldCharType="separate"/>
      </w:r>
      <w:r w:rsidR="003B6E18">
        <w:rPr>
          <w:noProof/>
        </w:rPr>
        <w:t>3</w:t>
      </w:r>
      <w:r w:rsidR="00B440DC" w:rsidRPr="003B6E18">
        <w:rPr>
          <w:noProof/>
        </w:rPr>
        <w:fldChar w:fldCharType="end"/>
      </w:r>
      <w:bookmarkEnd w:id="234"/>
      <w:r w:rsidRPr="003B6E18">
        <w:t>. Требования к документам, необходимым для оказания Услуги</w:t>
      </w:r>
      <w:bookmarkEnd w:id="235"/>
      <w:bookmarkEnd w:id="236"/>
      <w:bookmarkEnd w:id="237"/>
      <w:bookmarkEnd w:id="2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836"/>
        <w:gridCol w:w="3117"/>
        <w:gridCol w:w="4252"/>
        <w:gridCol w:w="3055"/>
      </w:tblGrid>
      <w:tr w:rsidR="005D3FAD" w:rsidRPr="003B6E18" w:rsidTr="002B670F">
        <w:trPr>
          <w:trHeight w:val="885"/>
          <w:tblHeader/>
        </w:trPr>
        <w:tc>
          <w:tcPr>
            <w:tcW w:w="516" w:type="pct"/>
          </w:tcPr>
          <w:p w:rsidR="002B670F" w:rsidRPr="003B6E18" w:rsidRDefault="005D3FAD" w:rsidP="002B670F">
            <w:pPr>
              <w:spacing w:after="0"/>
              <w:jc w:val="center"/>
              <w:rPr>
                <w:rFonts w:ascii="Times New Roman" w:hAnsi="Times New Roman"/>
                <w:sz w:val="28"/>
                <w:szCs w:val="28"/>
              </w:rPr>
            </w:pPr>
            <w:r w:rsidRPr="003B6E18">
              <w:rPr>
                <w:rFonts w:ascii="Times New Roman" w:hAnsi="Times New Roman"/>
                <w:sz w:val="28"/>
                <w:szCs w:val="28"/>
              </w:rPr>
              <w:t>Категория документа</w:t>
            </w:r>
          </w:p>
        </w:tc>
        <w:tc>
          <w:tcPr>
            <w:tcW w:w="959" w:type="pct"/>
          </w:tcPr>
          <w:p w:rsidR="005D3FAD" w:rsidRPr="003B6E18" w:rsidRDefault="005D3FAD" w:rsidP="002B670F">
            <w:pPr>
              <w:spacing w:after="0"/>
              <w:jc w:val="center"/>
              <w:rPr>
                <w:rFonts w:ascii="Times New Roman" w:hAnsi="Times New Roman"/>
                <w:sz w:val="28"/>
                <w:szCs w:val="28"/>
              </w:rPr>
            </w:pPr>
            <w:r w:rsidRPr="003B6E18">
              <w:rPr>
                <w:rFonts w:ascii="Times New Roman" w:hAnsi="Times New Roman"/>
                <w:sz w:val="28"/>
                <w:szCs w:val="28"/>
              </w:rPr>
              <w:t>Виды документов</w:t>
            </w:r>
          </w:p>
        </w:tc>
        <w:tc>
          <w:tcPr>
            <w:tcW w:w="1054" w:type="pct"/>
          </w:tcPr>
          <w:p w:rsidR="005D3FAD" w:rsidRPr="003B6E18" w:rsidRDefault="005D3FAD" w:rsidP="002B670F">
            <w:pPr>
              <w:spacing w:after="0"/>
              <w:jc w:val="center"/>
              <w:rPr>
                <w:rFonts w:ascii="Times New Roman" w:hAnsi="Times New Roman"/>
                <w:sz w:val="28"/>
                <w:szCs w:val="28"/>
              </w:rPr>
            </w:pPr>
            <w:r w:rsidRPr="003B6E18">
              <w:rPr>
                <w:rFonts w:ascii="Times New Roman" w:hAnsi="Times New Roman"/>
                <w:sz w:val="28"/>
                <w:szCs w:val="28"/>
              </w:rPr>
              <w:t>Кто подает</w:t>
            </w:r>
          </w:p>
        </w:tc>
        <w:tc>
          <w:tcPr>
            <w:tcW w:w="1438" w:type="pct"/>
          </w:tcPr>
          <w:p w:rsidR="005D3FAD" w:rsidRPr="003B6E18" w:rsidRDefault="00331ED6" w:rsidP="002B670F">
            <w:pPr>
              <w:spacing w:after="0"/>
              <w:jc w:val="center"/>
              <w:rPr>
                <w:rFonts w:ascii="Times New Roman" w:hAnsi="Times New Roman"/>
                <w:color w:val="000000" w:themeColor="text1"/>
                <w:sz w:val="28"/>
                <w:szCs w:val="28"/>
              </w:rPr>
            </w:pPr>
            <w:r w:rsidRPr="003B6E18">
              <w:rPr>
                <w:rFonts w:ascii="Times New Roman" w:hAnsi="Times New Roman"/>
                <w:color w:val="000000" w:themeColor="text1"/>
                <w:sz w:val="28"/>
                <w:szCs w:val="28"/>
              </w:rPr>
              <w:t>Требования к документу</w:t>
            </w:r>
          </w:p>
        </w:tc>
        <w:tc>
          <w:tcPr>
            <w:tcW w:w="1033" w:type="pct"/>
          </w:tcPr>
          <w:p w:rsidR="005D3FAD" w:rsidRPr="003B6E18" w:rsidRDefault="005D3FAD" w:rsidP="002B670F">
            <w:pPr>
              <w:spacing w:after="0"/>
              <w:jc w:val="center"/>
              <w:rPr>
                <w:rFonts w:ascii="Times New Roman" w:hAnsi="Times New Roman"/>
                <w:sz w:val="28"/>
                <w:szCs w:val="28"/>
              </w:rPr>
            </w:pPr>
            <w:r w:rsidRPr="003B6E18">
              <w:rPr>
                <w:rFonts w:ascii="Times New Roman" w:hAnsi="Times New Roman"/>
                <w:sz w:val="28"/>
                <w:szCs w:val="28"/>
              </w:rPr>
              <w:t>Требования при подаче документов в электронном виде</w:t>
            </w:r>
          </w:p>
        </w:tc>
      </w:tr>
      <w:tr w:rsidR="005D3FAD" w:rsidRPr="003B6E18" w:rsidTr="00605DA2">
        <w:tc>
          <w:tcPr>
            <w:tcW w:w="5000" w:type="pct"/>
            <w:gridSpan w:val="5"/>
          </w:tcPr>
          <w:p w:rsidR="005D3FAD" w:rsidRPr="003B6E18" w:rsidRDefault="005D3FAD" w:rsidP="002B670F">
            <w:pPr>
              <w:spacing w:after="0"/>
              <w:rPr>
                <w:rFonts w:ascii="Times New Roman" w:hAnsi="Times New Roman"/>
                <w:sz w:val="28"/>
                <w:szCs w:val="28"/>
              </w:rPr>
            </w:pPr>
            <w:r w:rsidRPr="003B6E18">
              <w:rPr>
                <w:rFonts w:ascii="Times New Roman" w:hAnsi="Times New Roman"/>
                <w:sz w:val="28"/>
                <w:szCs w:val="28"/>
              </w:rPr>
              <w:t>Документы, предоставляемые Заявителем (его представителем)</w:t>
            </w:r>
          </w:p>
        </w:tc>
      </w:tr>
      <w:tr w:rsidR="002B670F" w:rsidRPr="003B6E18" w:rsidTr="00E17556">
        <w:trPr>
          <w:trHeight w:val="563"/>
        </w:trPr>
        <w:tc>
          <w:tcPr>
            <w:tcW w:w="516" w:type="pct"/>
            <w:vMerge w:val="restar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Документ, удостоверяющий личность</w:t>
            </w:r>
          </w:p>
          <w:p w:rsidR="002B670F" w:rsidRPr="003B6E18" w:rsidRDefault="002B670F" w:rsidP="002B670F">
            <w:pPr>
              <w:spacing w:after="0"/>
              <w:rPr>
                <w:rFonts w:ascii="Times New Roman" w:hAnsi="Times New Roman"/>
                <w:color w:val="000000" w:themeColor="text1"/>
                <w:sz w:val="28"/>
                <w:szCs w:val="28"/>
              </w:rPr>
            </w:pPr>
          </w:p>
        </w:tc>
        <w:tc>
          <w:tcPr>
            <w:tcW w:w="959"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паспорт гражданина Российской Федерации</w:t>
            </w:r>
          </w:p>
        </w:tc>
        <w:tc>
          <w:tcPr>
            <w:tcW w:w="1054"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гражданин Российской Федерации</w:t>
            </w:r>
          </w:p>
        </w:tc>
        <w:tc>
          <w:tcPr>
            <w:tcW w:w="1438"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требования к паспорту гражданина Российской Федерации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33"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Документы в электронной форме не подаются.</w:t>
            </w:r>
          </w:p>
        </w:tc>
      </w:tr>
      <w:tr w:rsidR="002B670F" w:rsidRPr="003B6E18" w:rsidTr="00E17556">
        <w:trPr>
          <w:trHeight w:val="550"/>
        </w:trPr>
        <w:tc>
          <w:tcPr>
            <w:tcW w:w="516" w:type="pct"/>
            <w:vMerge/>
          </w:tcPr>
          <w:p w:rsidR="002B670F" w:rsidRPr="003B6E18" w:rsidRDefault="002B670F" w:rsidP="002B670F">
            <w:pPr>
              <w:spacing w:after="0"/>
              <w:rPr>
                <w:rFonts w:ascii="Times New Roman" w:eastAsia="Times New Roman" w:hAnsi="Times New Roman"/>
                <w:color w:val="000000" w:themeColor="text1"/>
                <w:sz w:val="28"/>
                <w:szCs w:val="28"/>
                <w:lang w:eastAsia="ru-RU"/>
              </w:rPr>
            </w:pPr>
          </w:p>
        </w:tc>
        <w:tc>
          <w:tcPr>
            <w:tcW w:w="959"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паспорт гражданина СССР образца 1974 года</w:t>
            </w:r>
          </w:p>
        </w:tc>
        <w:tc>
          <w:tcPr>
            <w:tcW w:w="1054"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гражданин Российской Федерации</w:t>
            </w:r>
          </w:p>
        </w:tc>
        <w:tc>
          <w:tcPr>
            <w:tcW w:w="1438"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33"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eastAsia="Times New Roman" w:hAnsi="Times New Roman"/>
                <w:color w:val="000000" w:themeColor="text1"/>
                <w:sz w:val="28"/>
                <w:szCs w:val="28"/>
                <w:lang w:eastAsia="ru-RU"/>
              </w:rPr>
              <w:t>Документы в электронной форме не подаются.</w:t>
            </w:r>
          </w:p>
        </w:tc>
      </w:tr>
      <w:tr w:rsidR="002B670F" w:rsidRPr="003B6E18" w:rsidTr="006211ED">
        <w:trPr>
          <w:trHeight w:val="3807"/>
        </w:trPr>
        <w:tc>
          <w:tcPr>
            <w:tcW w:w="516" w:type="pct"/>
            <w:vMerge/>
            <w:tcBorders>
              <w:bottom w:val="single" w:sz="4" w:space="0" w:color="auto"/>
            </w:tcBorders>
          </w:tcPr>
          <w:p w:rsidR="002B670F" w:rsidRPr="003B6E18" w:rsidRDefault="002B670F" w:rsidP="002B670F">
            <w:pPr>
              <w:spacing w:after="0"/>
              <w:rPr>
                <w:rFonts w:ascii="Times New Roman" w:eastAsia="Times New Roman" w:hAnsi="Times New Roman"/>
                <w:color w:val="000000" w:themeColor="text1"/>
                <w:sz w:val="28"/>
                <w:szCs w:val="28"/>
                <w:lang w:eastAsia="ru-RU"/>
              </w:rPr>
            </w:pPr>
          </w:p>
        </w:tc>
        <w:tc>
          <w:tcPr>
            <w:tcW w:w="959" w:type="pct"/>
            <w:tcBorders>
              <w:bottom w:val="single" w:sz="4" w:space="0" w:color="auto"/>
            </w:tcBorders>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 xml:space="preserve">временное удостоверение личности гражданина Российской Федерации </w:t>
            </w:r>
          </w:p>
        </w:tc>
        <w:tc>
          <w:tcPr>
            <w:tcW w:w="1054" w:type="pct"/>
            <w:tcBorders>
              <w:bottom w:val="single" w:sz="4" w:space="0" w:color="auto"/>
            </w:tcBorders>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гражданин Российской Федерации</w:t>
            </w:r>
          </w:p>
        </w:tc>
        <w:tc>
          <w:tcPr>
            <w:tcW w:w="1438" w:type="pct"/>
            <w:tcBorders>
              <w:bottom w:val="single" w:sz="4" w:space="0" w:color="auto"/>
            </w:tcBorders>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 xml:space="preserve">форма утверждена приказом ФМС </w:t>
            </w:r>
          </w:p>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033" w:type="pct"/>
            <w:tcBorders>
              <w:bottom w:val="single" w:sz="4" w:space="0" w:color="auto"/>
            </w:tcBorders>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eastAsia="Times New Roman" w:hAnsi="Times New Roman"/>
                <w:color w:val="000000" w:themeColor="text1"/>
                <w:sz w:val="28"/>
                <w:szCs w:val="28"/>
                <w:lang w:eastAsia="ru-RU"/>
              </w:rPr>
              <w:t>Документы в электронной форме не подаются.</w:t>
            </w:r>
          </w:p>
        </w:tc>
      </w:tr>
      <w:tr w:rsidR="002B670F" w:rsidRPr="003B6E18" w:rsidTr="00E17556">
        <w:trPr>
          <w:trHeight w:val="550"/>
        </w:trPr>
        <w:tc>
          <w:tcPr>
            <w:tcW w:w="516" w:type="pct"/>
            <w:vMerge/>
          </w:tcPr>
          <w:p w:rsidR="002B670F" w:rsidRPr="003B6E18" w:rsidRDefault="002B670F" w:rsidP="002B670F">
            <w:pPr>
              <w:spacing w:after="0"/>
              <w:rPr>
                <w:rFonts w:ascii="Times New Roman" w:eastAsia="Times New Roman" w:hAnsi="Times New Roman"/>
                <w:color w:val="000000" w:themeColor="text1"/>
                <w:sz w:val="28"/>
                <w:szCs w:val="28"/>
                <w:lang w:eastAsia="ru-RU"/>
              </w:rPr>
            </w:pPr>
          </w:p>
        </w:tc>
        <w:tc>
          <w:tcPr>
            <w:tcW w:w="959"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054"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военнослужащий</w:t>
            </w:r>
          </w:p>
        </w:tc>
        <w:tc>
          <w:tcPr>
            <w:tcW w:w="1438"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033"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eastAsia="Times New Roman" w:hAnsi="Times New Roman"/>
                <w:color w:val="000000" w:themeColor="text1"/>
                <w:sz w:val="28"/>
                <w:szCs w:val="28"/>
                <w:lang w:eastAsia="ru-RU"/>
              </w:rPr>
              <w:t>Документы в электронной форме не подаются.</w:t>
            </w:r>
          </w:p>
        </w:tc>
      </w:tr>
      <w:tr w:rsidR="002B670F" w:rsidRPr="003B6E18" w:rsidTr="002B670F">
        <w:trPr>
          <w:trHeight w:val="2830"/>
        </w:trPr>
        <w:tc>
          <w:tcPr>
            <w:tcW w:w="516" w:type="pct"/>
            <w:vMerge/>
            <w:tcBorders>
              <w:bottom w:val="single" w:sz="4" w:space="0" w:color="auto"/>
            </w:tcBorders>
          </w:tcPr>
          <w:p w:rsidR="002B670F" w:rsidRPr="003B6E18" w:rsidRDefault="002B670F" w:rsidP="002B670F">
            <w:pPr>
              <w:spacing w:after="0"/>
              <w:rPr>
                <w:rFonts w:ascii="Times New Roman" w:eastAsia="Times New Roman" w:hAnsi="Times New Roman"/>
                <w:color w:val="000000" w:themeColor="text1"/>
                <w:sz w:val="28"/>
                <w:szCs w:val="28"/>
                <w:lang w:eastAsia="ru-RU"/>
              </w:rPr>
            </w:pPr>
          </w:p>
        </w:tc>
        <w:tc>
          <w:tcPr>
            <w:tcW w:w="959" w:type="pct"/>
            <w:tcBorders>
              <w:bottom w:val="single" w:sz="4" w:space="0" w:color="auto"/>
            </w:tcBorders>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разрешение на временное проживание, выдаваемое лицу без гражданства (с отметкой о разрешении на временное проживание)</w:t>
            </w:r>
          </w:p>
        </w:tc>
        <w:tc>
          <w:tcPr>
            <w:tcW w:w="1054" w:type="pct"/>
            <w:tcBorders>
              <w:bottom w:val="single" w:sz="4" w:space="0" w:color="auto"/>
            </w:tcBorders>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Лицо без гражданства</w:t>
            </w:r>
          </w:p>
        </w:tc>
        <w:tc>
          <w:tcPr>
            <w:tcW w:w="1438" w:type="pct"/>
            <w:tcBorders>
              <w:bottom w:val="single" w:sz="4" w:space="0" w:color="auto"/>
            </w:tcBorders>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 xml:space="preserve">форма утверждена приказом ФМС </w:t>
            </w:r>
          </w:p>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1033" w:type="pct"/>
            <w:tcBorders>
              <w:bottom w:val="single" w:sz="4" w:space="0" w:color="auto"/>
            </w:tcBorders>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eastAsia="Times New Roman" w:hAnsi="Times New Roman"/>
                <w:color w:val="000000" w:themeColor="text1"/>
                <w:sz w:val="28"/>
                <w:szCs w:val="28"/>
                <w:lang w:eastAsia="ru-RU"/>
              </w:rPr>
              <w:t>Документы в электронной форме не подаются.</w:t>
            </w:r>
          </w:p>
        </w:tc>
      </w:tr>
      <w:tr w:rsidR="002B670F" w:rsidRPr="003B6E18" w:rsidTr="00E17556">
        <w:trPr>
          <w:trHeight w:val="550"/>
        </w:trPr>
        <w:tc>
          <w:tcPr>
            <w:tcW w:w="516" w:type="pct"/>
            <w:vMerge/>
          </w:tcPr>
          <w:p w:rsidR="002B670F" w:rsidRPr="003B6E18" w:rsidRDefault="002B670F" w:rsidP="002B670F">
            <w:pPr>
              <w:spacing w:after="0"/>
              <w:rPr>
                <w:rFonts w:ascii="Times New Roman" w:eastAsia="Times New Roman" w:hAnsi="Times New Roman"/>
                <w:color w:val="000000" w:themeColor="text1"/>
                <w:sz w:val="28"/>
                <w:szCs w:val="28"/>
                <w:lang w:eastAsia="ru-RU"/>
              </w:rPr>
            </w:pPr>
          </w:p>
        </w:tc>
        <w:tc>
          <w:tcPr>
            <w:tcW w:w="959"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вид на жительство, выдаваемое иностранному гражданину (дубликат вида на жительство)</w:t>
            </w:r>
          </w:p>
        </w:tc>
        <w:tc>
          <w:tcPr>
            <w:tcW w:w="1054"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Иностранный гражданин</w:t>
            </w:r>
          </w:p>
        </w:tc>
        <w:tc>
          <w:tcPr>
            <w:tcW w:w="1438"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образец бланка утвержден приказом ФМС России от 05.06.2008 № 141 «Об утверждении образцов бланков вида на жительство»</w:t>
            </w:r>
          </w:p>
        </w:tc>
        <w:tc>
          <w:tcPr>
            <w:tcW w:w="1033"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eastAsia="Times New Roman" w:hAnsi="Times New Roman"/>
                <w:color w:val="000000" w:themeColor="text1"/>
                <w:sz w:val="28"/>
                <w:szCs w:val="28"/>
                <w:lang w:eastAsia="ru-RU"/>
              </w:rPr>
              <w:t>Документы в электронной форме не подаются.</w:t>
            </w:r>
          </w:p>
        </w:tc>
      </w:tr>
      <w:tr w:rsidR="002B670F" w:rsidRPr="003B6E18" w:rsidTr="003D7BF7">
        <w:trPr>
          <w:trHeight w:val="1634"/>
        </w:trPr>
        <w:tc>
          <w:tcPr>
            <w:tcW w:w="516" w:type="pct"/>
            <w:vMerge/>
          </w:tcPr>
          <w:p w:rsidR="002B670F" w:rsidRPr="003B6E18" w:rsidRDefault="002B670F" w:rsidP="002B670F">
            <w:pPr>
              <w:spacing w:after="0"/>
              <w:rPr>
                <w:rFonts w:ascii="Times New Roman" w:eastAsia="Times New Roman" w:hAnsi="Times New Roman"/>
                <w:color w:val="000000" w:themeColor="text1"/>
                <w:sz w:val="28"/>
                <w:szCs w:val="28"/>
                <w:lang w:eastAsia="ru-RU"/>
              </w:rPr>
            </w:pPr>
          </w:p>
        </w:tc>
        <w:tc>
          <w:tcPr>
            <w:tcW w:w="959"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вид на жительство лица без гражданства, содержащий электронный носитель информации</w:t>
            </w:r>
          </w:p>
        </w:tc>
        <w:tc>
          <w:tcPr>
            <w:tcW w:w="1054"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Лицо без гражданства</w:t>
            </w:r>
          </w:p>
        </w:tc>
        <w:tc>
          <w:tcPr>
            <w:tcW w:w="1438"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 xml:space="preserve">образец бланка утвержден приказом </w:t>
            </w:r>
          </w:p>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ФМС России от 05.06.2008 № 141 «Об утверждении образцов бланков вида на жительство»</w:t>
            </w:r>
          </w:p>
        </w:tc>
        <w:tc>
          <w:tcPr>
            <w:tcW w:w="1033"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eastAsia="Times New Roman" w:hAnsi="Times New Roman"/>
                <w:color w:val="000000" w:themeColor="text1"/>
                <w:sz w:val="28"/>
                <w:szCs w:val="28"/>
                <w:lang w:eastAsia="ru-RU"/>
              </w:rPr>
              <w:t>Документы в электронной форме не подаются.</w:t>
            </w:r>
          </w:p>
        </w:tc>
      </w:tr>
      <w:tr w:rsidR="002B670F" w:rsidRPr="003B6E18" w:rsidTr="00E17556">
        <w:trPr>
          <w:trHeight w:val="550"/>
        </w:trPr>
        <w:tc>
          <w:tcPr>
            <w:tcW w:w="516" w:type="pct"/>
            <w:vMerge/>
          </w:tcPr>
          <w:p w:rsidR="002B670F" w:rsidRPr="003B6E18" w:rsidRDefault="002B670F" w:rsidP="002B670F">
            <w:pPr>
              <w:spacing w:after="0"/>
              <w:rPr>
                <w:rFonts w:ascii="Times New Roman" w:eastAsia="Times New Roman" w:hAnsi="Times New Roman"/>
                <w:color w:val="000000" w:themeColor="text1"/>
                <w:sz w:val="28"/>
                <w:szCs w:val="28"/>
                <w:lang w:eastAsia="ru-RU"/>
              </w:rPr>
            </w:pPr>
          </w:p>
        </w:tc>
        <w:tc>
          <w:tcPr>
            <w:tcW w:w="959"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справка о рассмотрении заявления о предоставлении временного убежища на территории Российской Федерации</w:t>
            </w:r>
          </w:p>
        </w:tc>
        <w:tc>
          <w:tcPr>
            <w:tcW w:w="1054"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Иностранные граждане и лица без гражданства, обратившиеся за предоставлением временного убежища на территории Российской Федерации</w:t>
            </w:r>
          </w:p>
        </w:tc>
        <w:tc>
          <w:tcPr>
            <w:tcW w:w="1438"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1033"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eastAsia="Times New Roman" w:hAnsi="Times New Roman"/>
                <w:color w:val="000000" w:themeColor="text1"/>
                <w:sz w:val="28"/>
                <w:szCs w:val="28"/>
                <w:lang w:eastAsia="ru-RU"/>
              </w:rPr>
              <w:t>Документы в электронной форме не подаются.</w:t>
            </w:r>
          </w:p>
        </w:tc>
      </w:tr>
      <w:tr w:rsidR="002B670F" w:rsidRPr="003B6E18" w:rsidTr="00E17556">
        <w:trPr>
          <w:trHeight w:val="550"/>
        </w:trPr>
        <w:tc>
          <w:tcPr>
            <w:tcW w:w="516" w:type="pct"/>
            <w:vMerge/>
          </w:tcPr>
          <w:p w:rsidR="002B670F" w:rsidRPr="003B6E18" w:rsidRDefault="002B670F" w:rsidP="002B670F">
            <w:pPr>
              <w:spacing w:after="0"/>
              <w:rPr>
                <w:rFonts w:ascii="Times New Roman" w:eastAsia="Times New Roman" w:hAnsi="Times New Roman"/>
                <w:color w:val="000000" w:themeColor="text1"/>
                <w:sz w:val="28"/>
                <w:szCs w:val="28"/>
                <w:lang w:eastAsia="ru-RU"/>
              </w:rPr>
            </w:pPr>
          </w:p>
        </w:tc>
        <w:tc>
          <w:tcPr>
            <w:tcW w:w="959"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свидетельство о предоставлении временного убежища на территории Российской Федерации</w:t>
            </w:r>
          </w:p>
        </w:tc>
        <w:tc>
          <w:tcPr>
            <w:tcW w:w="1054"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Иностранные граждане и лица без гражданства, обратившиеся за предоставлением временного убежища на территории Российской Федерации</w:t>
            </w:r>
          </w:p>
        </w:tc>
        <w:tc>
          <w:tcPr>
            <w:tcW w:w="1438"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1033" w:type="pct"/>
          </w:tcPr>
          <w:p w:rsidR="002B670F" w:rsidRPr="003B6E18" w:rsidRDefault="003D7BF7" w:rsidP="002B670F">
            <w:pPr>
              <w:spacing w:after="0"/>
              <w:rPr>
                <w:rFonts w:ascii="Times New Roman" w:eastAsia="Times New Roman" w:hAnsi="Times New Roman"/>
                <w:color w:val="000000" w:themeColor="text1"/>
                <w:sz w:val="28"/>
                <w:szCs w:val="28"/>
                <w:lang w:eastAsia="ru-RU"/>
              </w:rPr>
            </w:pPr>
            <w:r w:rsidRPr="003B6E18">
              <w:rPr>
                <w:rFonts w:ascii="Times New Roman" w:eastAsia="Times New Roman" w:hAnsi="Times New Roman"/>
                <w:color w:val="000000" w:themeColor="text1"/>
                <w:sz w:val="28"/>
                <w:szCs w:val="28"/>
                <w:lang w:eastAsia="ru-RU"/>
              </w:rPr>
              <w:t>Документы в электронной форме не подаются.</w:t>
            </w:r>
          </w:p>
        </w:tc>
      </w:tr>
      <w:tr w:rsidR="003D7BF7" w:rsidRPr="003B6E18" w:rsidTr="00054C0A">
        <w:trPr>
          <w:trHeight w:val="3211"/>
        </w:trPr>
        <w:tc>
          <w:tcPr>
            <w:tcW w:w="516" w:type="pct"/>
            <w:vMerge/>
          </w:tcPr>
          <w:p w:rsidR="003D7BF7" w:rsidRPr="003B6E18" w:rsidRDefault="003D7BF7" w:rsidP="002B670F">
            <w:pPr>
              <w:spacing w:after="0"/>
              <w:rPr>
                <w:rFonts w:ascii="Times New Roman" w:eastAsia="Times New Roman" w:hAnsi="Times New Roman"/>
                <w:color w:val="000000" w:themeColor="text1"/>
                <w:sz w:val="28"/>
                <w:szCs w:val="28"/>
                <w:lang w:eastAsia="ru-RU"/>
              </w:rPr>
            </w:pPr>
          </w:p>
        </w:tc>
        <w:tc>
          <w:tcPr>
            <w:tcW w:w="959" w:type="pct"/>
          </w:tcPr>
          <w:p w:rsidR="003D7BF7" w:rsidRPr="003B6E18" w:rsidRDefault="003D7BF7"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справка о принятии к рассмотрению заявления о выдаче вида на жительство (продлении вида на жительство)</w:t>
            </w:r>
          </w:p>
        </w:tc>
        <w:tc>
          <w:tcPr>
            <w:tcW w:w="1054" w:type="pct"/>
          </w:tcPr>
          <w:p w:rsidR="003D7BF7" w:rsidRPr="003B6E18" w:rsidRDefault="003D7BF7"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Иностранные граждане и лица без гражданства, обратившиеся за предоставлением вида на жительство в Российской Федерации</w:t>
            </w:r>
          </w:p>
        </w:tc>
        <w:tc>
          <w:tcPr>
            <w:tcW w:w="1438" w:type="pct"/>
          </w:tcPr>
          <w:p w:rsidR="003D7BF7" w:rsidRPr="003B6E18" w:rsidRDefault="003D7BF7"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 xml:space="preserve">форма является приложением к </w:t>
            </w:r>
          </w:p>
          <w:p w:rsidR="003D7BF7" w:rsidRPr="003B6E18" w:rsidRDefault="003D7BF7" w:rsidP="003D7BF7">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Административному регламенту</w:t>
            </w:r>
          </w:p>
          <w:p w:rsidR="003D7BF7" w:rsidRPr="003B6E18" w:rsidRDefault="003D7BF7" w:rsidP="003D7BF7">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c>
          <w:tcPr>
            <w:tcW w:w="1033" w:type="pct"/>
          </w:tcPr>
          <w:p w:rsidR="003D7BF7" w:rsidRPr="003B6E18" w:rsidRDefault="003D7BF7" w:rsidP="002B670F">
            <w:pPr>
              <w:spacing w:after="0"/>
              <w:rPr>
                <w:rFonts w:ascii="Times New Roman" w:eastAsia="Times New Roman" w:hAnsi="Times New Roman"/>
                <w:color w:val="000000" w:themeColor="text1"/>
                <w:sz w:val="28"/>
                <w:szCs w:val="28"/>
                <w:lang w:eastAsia="ru-RU"/>
              </w:rPr>
            </w:pPr>
            <w:r w:rsidRPr="003B6E18">
              <w:rPr>
                <w:rFonts w:ascii="Times New Roman" w:eastAsia="Times New Roman" w:hAnsi="Times New Roman"/>
                <w:color w:val="000000" w:themeColor="text1"/>
                <w:sz w:val="28"/>
                <w:szCs w:val="28"/>
                <w:lang w:eastAsia="ru-RU"/>
              </w:rPr>
              <w:t>Документы в электронной форме не подаются.</w:t>
            </w:r>
          </w:p>
        </w:tc>
      </w:tr>
      <w:tr w:rsidR="005D3FAD" w:rsidRPr="003B6E18" w:rsidTr="00E17556">
        <w:trPr>
          <w:trHeight w:val="550"/>
        </w:trPr>
        <w:tc>
          <w:tcPr>
            <w:tcW w:w="516" w:type="pct"/>
            <w:vMerge/>
          </w:tcPr>
          <w:p w:rsidR="005D3FAD" w:rsidRPr="003B6E18" w:rsidRDefault="005D3FAD" w:rsidP="002B670F">
            <w:pPr>
              <w:spacing w:after="0"/>
              <w:rPr>
                <w:rFonts w:ascii="Times New Roman" w:eastAsia="Times New Roman" w:hAnsi="Times New Roman"/>
                <w:color w:val="000000" w:themeColor="text1"/>
                <w:sz w:val="28"/>
                <w:szCs w:val="28"/>
                <w:lang w:eastAsia="ru-RU"/>
              </w:rPr>
            </w:pPr>
          </w:p>
        </w:tc>
        <w:tc>
          <w:tcPr>
            <w:tcW w:w="959" w:type="pct"/>
          </w:tcPr>
          <w:p w:rsidR="005D3FAD" w:rsidRPr="003B6E18" w:rsidRDefault="005D3FAD"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доверенность</w:t>
            </w:r>
          </w:p>
          <w:p w:rsidR="005D3FAD" w:rsidRPr="003B6E18" w:rsidRDefault="005D3FAD" w:rsidP="002B670F">
            <w:pPr>
              <w:spacing w:after="0"/>
              <w:rPr>
                <w:rFonts w:ascii="Times New Roman" w:eastAsia="Times New Roman" w:hAnsi="Times New Roman"/>
                <w:color w:val="000000" w:themeColor="text1"/>
                <w:sz w:val="28"/>
                <w:szCs w:val="28"/>
                <w:lang w:eastAsia="ru-RU"/>
              </w:rPr>
            </w:pPr>
          </w:p>
        </w:tc>
        <w:tc>
          <w:tcPr>
            <w:tcW w:w="1054" w:type="pct"/>
          </w:tcPr>
          <w:p w:rsidR="005D3FAD" w:rsidRPr="003B6E18" w:rsidRDefault="005D3FAD"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Представитель Заявителя</w:t>
            </w:r>
          </w:p>
        </w:tc>
        <w:tc>
          <w:tcPr>
            <w:tcW w:w="1438" w:type="pct"/>
          </w:tcPr>
          <w:p w:rsidR="005D3FAD" w:rsidRPr="003B6E18" w:rsidRDefault="005D3FAD"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5D3FAD" w:rsidRPr="003B6E18" w:rsidRDefault="005D3FAD"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1033" w:type="pct"/>
          </w:tcPr>
          <w:p w:rsidR="005D3FAD"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Документы в электронной форме не подаются.</w:t>
            </w:r>
          </w:p>
        </w:tc>
      </w:tr>
      <w:tr w:rsidR="002B670F" w:rsidRPr="003B6E18" w:rsidTr="00E17556">
        <w:trPr>
          <w:trHeight w:val="1281"/>
        </w:trPr>
        <w:tc>
          <w:tcPr>
            <w:tcW w:w="516" w:type="pct"/>
            <w:vMerge w:val="restar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Документ, удостоверяющий полномочия представителя</w:t>
            </w:r>
          </w:p>
          <w:p w:rsidR="002B670F" w:rsidRPr="003B6E18" w:rsidRDefault="002B670F" w:rsidP="002B670F">
            <w:pPr>
              <w:spacing w:after="0"/>
              <w:rPr>
                <w:rFonts w:ascii="Times New Roman" w:hAnsi="Times New Roman"/>
                <w:color w:val="000000" w:themeColor="text1"/>
                <w:sz w:val="28"/>
                <w:szCs w:val="28"/>
              </w:rPr>
            </w:pPr>
          </w:p>
        </w:tc>
        <w:tc>
          <w:tcPr>
            <w:tcW w:w="959"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справка о рождении</w:t>
            </w:r>
          </w:p>
        </w:tc>
        <w:tc>
          <w:tcPr>
            <w:tcW w:w="1054" w:type="pct"/>
          </w:tcPr>
          <w:p w:rsidR="002B670F" w:rsidRPr="003B6E18" w:rsidRDefault="002B670F" w:rsidP="002B670F">
            <w:pPr>
              <w:spacing w:after="0"/>
              <w:rPr>
                <w:rFonts w:ascii="Times New Roman" w:hAnsi="Times New Roman"/>
                <w:color w:val="000000" w:themeColor="text1"/>
                <w:sz w:val="28"/>
                <w:szCs w:val="28"/>
              </w:rPr>
            </w:pPr>
          </w:p>
        </w:tc>
        <w:tc>
          <w:tcPr>
            <w:tcW w:w="1438"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 xml:space="preserve">форма утверждена постановлением Правительства Российской Федерации </w:t>
            </w:r>
            <w:r w:rsidRPr="003B6E18">
              <w:rPr>
                <w:rFonts w:ascii="Times New Roman" w:hAnsi="Times New Roman"/>
                <w:color w:val="000000" w:themeColor="text1"/>
                <w:sz w:val="28"/>
                <w:szCs w:val="28"/>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033"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Документы в электронной форме не подаются.</w:t>
            </w:r>
          </w:p>
        </w:tc>
      </w:tr>
      <w:tr w:rsidR="002B670F" w:rsidRPr="003B6E18" w:rsidTr="00E17556">
        <w:trPr>
          <w:trHeight w:val="1278"/>
        </w:trPr>
        <w:tc>
          <w:tcPr>
            <w:tcW w:w="516" w:type="pct"/>
            <w:vMerge/>
          </w:tcPr>
          <w:p w:rsidR="002B670F" w:rsidRPr="003B6E18" w:rsidRDefault="002B670F" w:rsidP="002B670F">
            <w:pPr>
              <w:spacing w:after="0"/>
              <w:rPr>
                <w:rFonts w:ascii="Times New Roman" w:eastAsia="Times New Roman" w:hAnsi="Times New Roman"/>
                <w:color w:val="000000" w:themeColor="text1"/>
                <w:sz w:val="28"/>
                <w:szCs w:val="28"/>
                <w:lang w:eastAsia="ru-RU"/>
              </w:rPr>
            </w:pPr>
          </w:p>
        </w:tc>
        <w:tc>
          <w:tcPr>
            <w:tcW w:w="959"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 xml:space="preserve">свидетельство о рождении </w:t>
            </w:r>
          </w:p>
        </w:tc>
        <w:tc>
          <w:tcPr>
            <w:tcW w:w="1054"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 xml:space="preserve">Родитель (законный представитель </w:t>
            </w:r>
            <w:proofErr w:type="spellStart"/>
            <w:r w:rsidRPr="003B6E18">
              <w:rPr>
                <w:rFonts w:ascii="Times New Roman" w:hAnsi="Times New Roman"/>
                <w:color w:val="000000" w:themeColor="text1"/>
                <w:sz w:val="28"/>
                <w:szCs w:val="28"/>
              </w:rPr>
              <w:t>несоверешеннолетнего</w:t>
            </w:r>
            <w:proofErr w:type="spellEnd"/>
            <w:r w:rsidRPr="003B6E18">
              <w:rPr>
                <w:rFonts w:ascii="Times New Roman" w:hAnsi="Times New Roman"/>
                <w:color w:val="000000" w:themeColor="text1"/>
                <w:sz w:val="28"/>
                <w:szCs w:val="28"/>
              </w:rPr>
              <w:t xml:space="preserve"> Заявителя)</w:t>
            </w:r>
          </w:p>
        </w:tc>
        <w:tc>
          <w:tcPr>
            <w:tcW w:w="1438"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1033"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eastAsia="Times New Roman" w:hAnsi="Times New Roman"/>
                <w:color w:val="000000" w:themeColor="text1"/>
                <w:sz w:val="28"/>
                <w:szCs w:val="28"/>
                <w:lang w:eastAsia="ru-RU"/>
              </w:rPr>
              <w:t>Документы в электронной форме не подаются.</w:t>
            </w:r>
          </w:p>
        </w:tc>
      </w:tr>
      <w:tr w:rsidR="002B670F" w:rsidRPr="003B6E18" w:rsidTr="00E17556">
        <w:trPr>
          <w:trHeight w:val="1278"/>
        </w:trPr>
        <w:tc>
          <w:tcPr>
            <w:tcW w:w="516" w:type="pct"/>
            <w:vMerge/>
          </w:tcPr>
          <w:p w:rsidR="002B670F" w:rsidRPr="003B6E18" w:rsidRDefault="002B670F" w:rsidP="002B670F">
            <w:pPr>
              <w:spacing w:after="0"/>
              <w:rPr>
                <w:rFonts w:ascii="Times New Roman" w:eastAsia="Times New Roman" w:hAnsi="Times New Roman"/>
                <w:color w:val="000000" w:themeColor="text1"/>
                <w:sz w:val="28"/>
                <w:szCs w:val="28"/>
                <w:lang w:eastAsia="ru-RU"/>
              </w:rPr>
            </w:pPr>
          </w:p>
        </w:tc>
        <w:tc>
          <w:tcPr>
            <w:tcW w:w="959"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свидетельство об установлении отцовства</w:t>
            </w:r>
          </w:p>
        </w:tc>
        <w:tc>
          <w:tcPr>
            <w:tcW w:w="1054"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 xml:space="preserve">Родитель (законный представитель </w:t>
            </w:r>
            <w:proofErr w:type="spellStart"/>
            <w:r w:rsidRPr="003B6E18">
              <w:rPr>
                <w:rFonts w:ascii="Times New Roman" w:hAnsi="Times New Roman"/>
                <w:color w:val="000000" w:themeColor="text1"/>
                <w:sz w:val="28"/>
                <w:szCs w:val="28"/>
              </w:rPr>
              <w:t>несоверешеннолетнего</w:t>
            </w:r>
            <w:proofErr w:type="spellEnd"/>
            <w:r w:rsidRPr="003B6E18">
              <w:rPr>
                <w:rFonts w:ascii="Times New Roman" w:hAnsi="Times New Roman"/>
                <w:color w:val="000000" w:themeColor="text1"/>
                <w:sz w:val="28"/>
                <w:szCs w:val="28"/>
              </w:rPr>
              <w:t xml:space="preserve"> Заявителя)</w:t>
            </w:r>
          </w:p>
        </w:tc>
        <w:tc>
          <w:tcPr>
            <w:tcW w:w="1438"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1033"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eastAsia="Times New Roman" w:hAnsi="Times New Roman"/>
                <w:color w:val="000000" w:themeColor="text1"/>
                <w:sz w:val="28"/>
                <w:szCs w:val="28"/>
                <w:lang w:eastAsia="ru-RU"/>
              </w:rPr>
              <w:t>Документы в электронной форме не подаются.</w:t>
            </w:r>
          </w:p>
        </w:tc>
      </w:tr>
      <w:tr w:rsidR="002B670F" w:rsidRPr="003B6E18" w:rsidTr="00E17556">
        <w:trPr>
          <w:trHeight w:val="1278"/>
        </w:trPr>
        <w:tc>
          <w:tcPr>
            <w:tcW w:w="516" w:type="pct"/>
            <w:vMerge/>
          </w:tcPr>
          <w:p w:rsidR="002B670F" w:rsidRPr="003B6E18" w:rsidRDefault="002B670F" w:rsidP="002B670F">
            <w:pPr>
              <w:spacing w:after="0"/>
              <w:rPr>
                <w:rFonts w:ascii="Times New Roman" w:eastAsia="Times New Roman" w:hAnsi="Times New Roman"/>
                <w:color w:val="000000" w:themeColor="text1"/>
                <w:sz w:val="28"/>
                <w:szCs w:val="28"/>
                <w:lang w:eastAsia="ru-RU"/>
              </w:rPr>
            </w:pPr>
          </w:p>
        </w:tc>
        <w:tc>
          <w:tcPr>
            <w:tcW w:w="959"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свидетельство о расторжении брака</w:t>
            </w:r>
          </w:p>
        </w:tc>
        <w:tc>
          <w:tcPr>
            <w:tcW w:w="1054"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p>
        </w:tc>
        <w:tc>
          <w:tcPr>
            <w:tcW w:w="1438"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форма утверждена приказом Минюста России</w:t>
            </w:r>
          </w:p>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hAnsi="Times New Roman"/>
                <w:color w:val="000000" w:themeColor="text1"/>
                <w:sz w:val="28"/>
                <w:szCs w:val="28"/>
              </w:rPr>
              <w:t>от 25.06.2014 № 142 «Об утверждении форм бланков свидетельств о государственной регистрации актов гражданского состояния»</w:t>
            </w:r>
          </w:p>
        </w:tc>
        <w:tc>
          <w:tcPr>
            <w:tcW w:w="1033" w:type="pct"/>
          </w:tcPr>
          <w:p w:rsidR="002B670F" w:rsidRPr="003B6E18" w:rsidRDefault="002B670F" w:rsidP="002B670F">
            <w:pPr>
              <w:spacing w:after="0"/>
              <w:rPr>
                <w:rFonts w:ascii="Times New Roman" w:eastAsia="Times New Roman" w:hAnsi="Times New Roman"/>
                <w:color w:val="000000" w:themeColor="text1"/>
                <w:sz w:val="28"/>
                <w:szCs w:val="28"/>
                <w:lang w:eastAsia="ru-RU"/>
              </w:rPr>
            </w:pPr>
            <w:r w:rsidRPr="003B6E18">
              <w:rPr>
                <w:rFonts w:ascii="Times New Roman" w:eastAsia="Times New Roman" w:hAnsi="Times New Roman"/>
                <w:color w:val="000000" w:themeColor="text1"/>
                <w:sz w:val="28"/>
                <w:szCs w:val="28"/>
                <w:lang w:eastAsia="ru-RU"/>
              </w:rPr>
              <w:t>Документы в электронной форме не подаются.</w:t>
            </w:r>
          </w:p>
        </w:tc>
      </w:tr>
      <w:tr w:rsidR="002B670F" w:rsidRPr="003B6E18" w:rsidTr="00E17556">
        <w:tc>
          <w:tcPr>
            <w:tcW w:w="516" w:type="pct"/>
            <w:vMerge/>
          </w:tcPr>
          <w:p w:rsidR="002B670F" w:rsidRPr="003B6E18" w:rsidRDefault="002B670F" w:rsidP="002B670F">
            <w:pPr>
              <w:spacing w:after="0"/>
              <w:rPr>
                <w:rFonts w:ascii="Times New Roman" w:hAnsi="Times New Roman"/>
                <w:color w:val="000000" w:themeColor="text1"/>
                <w:sz w:val="28"/>
                <w:szCs w:val="28"/>
              </w:rPr>
            </w:pPr>
          </w:p>
        </w:tc>
        <w:tc>
          <w:tcPr>
            <w:tcW w:w="959"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свидетельство об усыновлении (удочерении)</w:t>
            </w:r>
          </w:p>
        </w:tc>
        <w:tc>
          <w:tcPr>
            <w:tcW w:w="1054"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 xml:space="preserve">Родитель (законный представитель </w:t>
            </w:r>
            <w:proofErr w:type="spellStart"/>
            <w:r w:rsidRPr="003B6E18">
              <w:rPr>
                <w:rFonts w:ascii="Times New Roman" w:hAnsi="Times New Roman"/>
                <w:color w:val="000000" w:themeColor="text1"/>
                <w:sz w:val="28"/>
                <w:szCs w:val="28"/>
              </w:rPr>
              <w:t>несоверешеннолетнего</w:t>
            </w:r>
            <w:proofErr w:type="spellEnd"/>
            <w:r w:rsidRPr="003B6E18">
              <w:rPr>
                <w:rFonts w:ascii="Times New Roman" w:hAnsi="Times New Roman"/>
                <w:color w:val="000000" w:themeColor="text1"/>
                <w:sz w:val="28"/>
                <w:szCs w:val="28"/>
              </w:rPr>
              <w:t xml:space="preserve"> Заявителя)</w:t>
            </w:r>
          </w:p>
        </w:tc>
        <w:tc>
          <w:tcPr>
            <w:tcW w:w="1438"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1033"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Документы в электронной форме не подаются.</w:t>
            </w:r>
          </w:p>
        </w:tc>
      </w:tr>
      <w:tr w:rsidR="002B670F" w:rsidRPr="003B6E18" w:rsidTr="00E17556">
        <w:tc>
          <w:tcPr>
            <w:tcW w:w="516" w:type="pct"/>
            <w:vMerge/>
          </w:tcPr>
          <w:p w:rsidR="002B670F" w:rsidRPr="003B6E18" w:rsidRDefault="002B670F" w:rsidP="002B670F">
            <w:pPr>
              <w:spacing w:after="0"/>
              <w:rPr>
                <w:rFonts w:ascii="Times New Roman" w:hAnsi="Times New Roman"/>
                <w:color w:val="000000" w:themeColor="text1"/>
                <w:sz w:val="28"/>
                <w:szCs w:val="28"/>
              </w:rPr>
            </w:pPr>
          </w:p>
        </w:tc>
        <w:tc>
          <w:tcPr>
            <w:tcW w:w="959"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свидетельство о смерти</w:t>
            </w:r>
          </w:p>
        </w:tc>
        <w:tc>
          <w:tcPr>
            <w:tcW w:w="1054"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 xml:space="preserve">Член семьи </w:t>
            </w:r>
          </w:p>
        </w:tc>
        <w:tc>
          <w:tcPr>
            <w:tcW w:w="1438"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1033"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Документы в электронной форме не подаются.</w:t>
            </w:r>
          </w:p>
        </w:tc>
      </w:tr>
      <w:tr w:rsidR="002B670F" w:rsidRPr="003B6E18" w:rsidTr="00E17556">
        <w:tc>
          <w:tcPr>
            <w:tcW w:w="516" w:type="pct"/>
            <w:vMerge/>
          </w:tcPr>
          <w:p w:rsidR="002B670F" w:rsidRPr="003B6E18" w:rsidRDefault="002B670F" w:rsidP="002B670F">
            <w:pPr>
              <w:spacing w:after="0"/>
              <w:rPr>
                <w:rFonts w:ascii="Times New Roman" w:hAnsi="Times New Roman"/>
                <w:color w:val="000000" w:themeColor="text1"/>
                <w:sz w:val="28"/>
                <w:szCs w:val="28"/>
              </w:rPr>
            </w:pPr>
          </w:p>
        </w:tc>
        <w:tc>
          <w:tcPr>
            <w:tcW w:w="959"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свидетельство о перемене имени</w:t>
            </w:r>
          </w:p>
        </w:tc>
        <w:tc>
          <w:tcPr>
            <w:tcW w:w="1054" w:type="pct"/>
          </w:tcPr>
          <w:p w:rsidR="002B670F" w:rsidRPr="003B6E18" w:rsidRDefault="002B670F" w:rsidP="002B670F">
            <w:pPr>
              <w:spacing w:after="0"/>
              <w:rPr>
                <w:rFonts w:ascii="Times New Roman" w:hAnsi="Times New Roman"/>
                <w:color w:val="000000" w:themeColor="text1"/>
                <w:sz w:val="28"/>
                <w:szCs w:val="28"/>
              </w:rPr>
            </w:pPr>
          </w:p>
        </w:tc>
        <w:tc>
          <w:tcPr>
            <w:tcW w:w="1438"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1033"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Документы в электронной форме не подаются.</w:t>
            </w:r>
          </w:p>
        </w:tc>
      </w:tr>
      <w:tr w:rsidR="002B670F" w:rsidRPr="003B6E18" w:rsidTr="00E17556">
        <w:tc>
          <w:tcPr>
            <w:tcW w:w="516" w:type="pct"/>
            <w:vMerge/>
          </w:tcPr>
          <w:p w:rsidR="002B670F" w:rsidRPr="003B6E18" w:rsidRDefault="002B670F" w:rsidP="002B670F">
            <w:pPr>
              <w:spacing w:after="0"/>
              <w:rPr>
                <w:rFonts w:ascii="Times New Roman" w:hAnsi="Times New Roman"/>
                <w:color w:val="000000" w:themeColor="text1"/>
                <w:sz w:val="28"/>
                <w:szCs w:val="28"/>
              </w:rPr>
            </w:pPr>
          </w:p>
        </w:tc>
        <w:tc>
          <w:tcPr>
            <w:tcW w:w="959"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удостоверение беженца</w:t>
            </w:r>
          </w:p>
        </w:tc>
        <w:tc>
          <w:tcPr>
            <w:tcW w:w="1054" w:type="pct"/>
          </w:tcPr>
          <w:p w:rsidR="002B670F" w:rsidRPr="003B6E18" w:rsidRDefault="002B670F" w:rsidP="002B670F">
            <w:pPr>
              <w:spacing w:after="0"/>
              <w:rPr>
                <w:rFonts w:ascii="Times New Roman" w:hAnsi="Times New Roman"/>
                <w:color w:val="000000" w:themeColor="text1"/>
                <w:sz w:val="28"/>
                <w:szCs w:val="28"/>
              </w:rPr>
            </w:pPr>
          </w:p>
        </w:tc>
        <w:tc>
          <w:tcPr>
            <w:tcW w:w="1438"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 xml:space="preserve">форма утверждена постановлением Правительства Российской Федерации </w:t>
            </w:r>
            <w:r w:rsidRPr="003B6E18">
              <w:rPr>
                <w:rFonts w:ascii="Times New Roman" w:hAnsi="Times New Roman"/>
                <w:color w:val="000000" w:themeColor="text1"/>
                <w:sz w:val="28"/>
                <w:szCs w:val="28"/>
              </w:rPr>
              <w:br/>
              <w:t>от 10.05.2011 № 356 «Об удостоверении беженца»</w:t>
            </w:r>
          </w:p>
        </w:tc>
        <w:tc>
          <w:tcPr>
            <w:tcW w:w="1033" w:type="pct"/>
          </w:tcPr>
          <w:p w:rsidR="002B670F" w:rsidRPr="003B6E18" w:rsidRDefault="002B670F" w:rsidP="002B670F">
            <w:pPr>
              <w:spacing w:after="0"/>
              <w:rPr>
                <w:rFonts w:ascii="Times New Roman" w:hAnsi="Times New Roman"/>
                <w:color w:val="000000" w:themeColor="text1"/>
                <w:sz w:val="28"/>
                <w:szCs w:val="28"/>
              </w:rPr>
            </w:pPr>
            <w:r w:rsidRPr="003B6E18">
              <w:rPr>
                <w:rFonts w:ascii="Times New Roman" w:hAnsi="Times New Roman"/>
                <w:color w:val="000000" w:themeColor="text1"/>
                <w:sz w:val="28"/>
                <w:szCs w:val="28"/>
              </w:rPr>
              <w:t>Документы в электронной форме не подаются.</w:t>
            </w:r>
          </w:p>
        </w:tc>
      </w:tr>
    </w:tbl>
    <w:p w:rsidR="005D3FAD" w:rsidRPr="003B6E18" w:rsidRDefault="005D3FAD" w:rsidP="00054C0A">
      <w:pPr>
        <w:pStyle w:val="1-"/>
        <w:jc w:val="left"/>
        <w:outlineLvl w:val="9"/>
        <w:rPr>
          <w:color w:val="000000" w:themeColor="text1"/>
        </w:rPr>
      </w:pPr>
      <w:bookmarkStart w:id="239" w:name="_Toc440656184"/>
      <w:bookmarkEnd w:id="207"/>
      <w:bookmarkEnd w:id="208"/>
      <w:bookmarkEnd w:id="209"/>
      <w:bookmarkEnd w:id="210"/>
      <w:bookmarkEnd w:id="211"/>
    </w:p>
    <w:p w:rsidR="00FB4419" w:rsidRPr="003B6E18" w:rsidRDefault="00FB4419" w:rsidP="00054C0A">
      <w:pPr>
        <w:pStyle w:val="1-"/>
        <w:jc w:val="left"/>
        <w:outlineLvl w:val="9"/>
        <w:sectPr w:rsidR="00FB4419" w:rsidRPr="003B6E18" w:rsidSect="00FB4419">
          <w:pgSz w:w="16838" w:h="11906" w:orient="landscape" w:code="9"/>
          <w:pgMar w:top="1701" w:right="1134" w:bottom="1134" w:left="1134" w:header="720" w:footer="720" w:gutter="0"/>
          <w:cols w:space="720"/>
          <w:noEndnote/>
          <w:docGrid w:linePitch="299"/>
        </w:sectPr>
      </w:pPr>
    </w:p>
    <w:p w:rsidR="00222CA7" w:rsidRPr="003B6E18" w:rsidRDefault="00222CA7" w:rsidP="00054C0A">
      <w:pPr>
        <w:pStyle w:val="1-"/>
      </w:pPr>
      <w:bookmarkStart w:id="240" w:name="_Toc441049112"/>
      <w:r w:rsidRPr="003B6E18">
        <w:t xml:space="preserve">Приложение № </w:t>
      </w:r>
      <w:bookmarkStart w:id="241" w:name="Приложение2"/>
      <w:r w:rsidR="00B440DC" w:rsidRPr="003B6E18">
        <w:fldChar w:fldCharType="begin"/>
      </w:r>
      <w:r w:rsidRPr="003B6E18">
        <w:instrText xml:space="preserve"> SEQ Приложение_№ \* ARABIC </w:instrText>
      </w:r>
      <w:r w:rsidR="00B440DC" w:rsidRPr="003B6E18">
        <w:fldChar w:fldCharType="separate"/>
      </w:r>
      <w:r w:rsidR="003B6E18">
        <w:rPr>
          <w:noProof/>
        </w:rPr>
        <w:t>4</w:t>
      </w:r>
      <w:r w:rsidR="00B440DC" w:rsidRPr="003B6E18">
        <w:rPr>
          <w:noProof/>
        </w:rPr>
        <w:fldChar w:fldCharType="end"/>
      </w:r>
      <w:bookmarkEnd w:id="241"/>
      <w:r w:rsidRPr="003B6E18">
        <w:t>. Справочная информация о месте нахождения, графике работы, контактных телефонах, адресах</w:t>
      </w:r>
      <w:r w:rsidR="00054C0A" w:rsidRPr="003B6E18">
        <w:t xml:space="preserve"> электронной почты Организации </w:t>
      </w:r>
      <w:r w:rsidRPr="003B6E18">
        <w:t>(Подразделения) и организаций, участвующих в предоставлении и информировании о порядке предоставления Услуги</w:t>
      </w:r>
      <w:bookmarkEnd w:id="239"/>
      <w:bookmarkEnd w:id="240"/>
    </w:p>
    <w:p w:rsidR="00FA1EFB" w:rsidRPr="003B6E18" w:rsidRDefault="00FA1EFB" w:rsidP="00320430">
      <w:pPr>
        <w:widowControl w:val="0"/>
        <w:numPr>
          <w:ilvl w:val="0"/>
          <w:numId w:val="25"/>
        </w:numPr>
        <w:autoSpaceDE w:val="0"/>
        <w:autoSpaceDN w:val="0"/>
        <w:spacing w:after="0" w:line="320" w:lineRule="exact"/>
        <w:ind w:left="0" w:firstLine="0"/>
        <w:jc w:val="both"/>
        <w:rPr>
          <w:rFonts w:ascii="Times New Roman" w:hAnsi="Times New Roman"/>
          <w:sz w:val="28"/>
          <w:szCs w:val="28"/>
        </w:rPr>
      </w:pPr>
      <w:r w:rsidRPr="003B6E18">
        <w:rPr>
          <w:rFonts w:ascii="Times New Roman" w:hAnsi="Times New Roman"/>
          <w:sz w:val="28"/>
          <w:szCs w:val="28"/>
        </w:rPr>
        <w:t xml:space="preserve">Орган местного самоуправления муниципального образования Московской области, осуществляющий управление в сфере образования </w:t>
      </w:r>
    </w:p>
    <w:p w:rsidR="00054C0A" w:rsidRPr="003B6E18" w:rsidRDefault="00FA1EFB" w:rsidP="00222CA7">
      <w:pPr>
        <w:autoSpaceDE w:val="0"/>
        <w:autoSpaceDN w:val="0"/>
        <w:adjustRightInd w:val="0"/>
        <w:spacing w:after="0" w:line="320" w:lineRule="exact"/>
        <w:rPr>
          <w:rFonts w:ascii="Times New Roman" w:hAnsi="Times New Roman"/>
          <w:sz w:val="28"/>
          <w:szCs w:val="28"/>
        </w:rPr>
      </w:pPr>
      <w:r w:rsidRPr="003B6E18">
        <w:rPr>
          <w:rFonts w:ascii="Times New Roman" w:hAnsi="Times New Roman"/>
          <w:sz w:val="28"/>
          <w:szCs w:val="28"/>
        </w:rPr>
        <w:t>________________________________________________________________</w:t>
      </w:r>
    </w:p>
    <w:p w:rsidR="00FA1EFB" w:rsidRPr="003B6E18" w:rsidRDefault="00FA1EFB" w:rsidP="00222CA7">
      <w:pPr>
        <w:autoSpaceDE w:val="0"/>
        <w:autoSpaceDN w:val="0"/>
        <w:adjustRightInd w:val="0"/>
        <w:spacing w:after="0" w:line="320" w:lineRule="exact"/>
        <w:rPr>
          <w:rFonts w:ascii="Times New Roman" w:hAnsi="Times New Roman"/>
          <w:sz w:val="28"/>
          <w:szCs w:val="28"/>
        </w:rPr>
      </w:pPr>
      <w:r w:rsidRPr="003B6E18">
        <w:rPr>
          <w:rFonts w:ascii="Times New Roman" w:hAnsi="Times New Roman"/>
          <w:sz w:val="28"/>
          <w:szCs w:val="28"/>
        </w:rPr>
        <w:t xml:space="preserve">Место нахождения </w:t>
      </w:r>
      <w:r w:rsidR="00F569C1" w:rsidRPr="003B6E18">
        <w:rPr>
          <w:rFonts w:ascii="Times New Roman" w:hAnsi="Times New Roman"/>
          <w:sz w:val="28"/>
          <w:szCs w:val="28"/>
        </w:rPr>
        <w:t>Подразделения</w:t>
      </w:r>
      <w:r w:rsidRPr="003B6E18">
        <w:rPr>
          <w:rFonts w:ascii="Times New Roman" w:hAnsi="Times New Roman"/>
          <w:sz w:val="28"/>
          <w:szCs w:val="28"/>
        </w:rPr>
        <w:t xml:space="preserve">: </w:t>
      </w:r>
    </w:p>
    <w:p w:rsidR="00FA1EFB" w:rsidRPr="003B6E18" w:rsidRDefault="00FA1EFB" w:rsidP="00222CA7">
      <w:pPr>
        <w:autoSpaceDE w:val="0"/>
        <w:autoSpaceDN w:val="0"/>
        <w:adjustRightInd w:val="0"/>
        <w:spacing w:after="0" w:line="320" w:lineRule="exact"/>
        <w:rPr>
          <w:rFonts w:ascii="Times New Roman" w:hAnsi="Times New Roman"/>
          <w:sz w:val="28"/>
          <w:szCs w:val="28"/>
        </w:rPr>
      </w:pPr>
      <w:r w:rsidRPr="003B6E18">
        <w:rPr>
          <w:rFonts w:ascii="Times New Roman" w:hAnsi="Times New Roman"/>
          <w:sz w:val="28"/>
          <w:szCs w:val="28"/>
        </w:rPr>
        <w:t xml:space="preserve">Почтовый адрес </w:t>
      </w:r>
      <w:r w:rsidR="00F569C1" w:rsidRPr="003B6E18">
        <w:rPr>
          <w:rFonts w:ascii="Times New Roman" w:hAnsi="Times New Roman"/>
          <w:sz w:val="28"/>
          <w:szCs w:val="28"/>
        </w:rPr>
        <w:t>Подразделения</w:t>
      </w:r>
    </w:p>
    <w:p w:rsidR="00FA1EFB" w:rsidRPr="003B6E18" w:rsidRDefault="00FA1EFB" w:rsidP="00222CA7">
      <w:pPr>
        <w:autoSpaceDE w:val="0"/>
        <w:autoSpaceDN w:val="0"/>
        <w:adjustRightInd w:val="0"/>
        <w:spacing w:after="0" w:line="320" w:lineRule="exact"/>
        <w:rPr>
          <w:rFonts w:ascii="Times New Roman" w:hAnsi="Times New Roman"/>
          <w:sz w:val="28"/>
          <w:szCs w:val="28"/>
        </w:rPr>
      </w:pPr>
      <w:r w:rsidRPr="003B6E18">
        <w:rPr>
          <w:rFonts w:ascii="Times New Roman" w:hAnsi="Times New Roman"/>
          <w:sz w:val="28"/>
          <w:szCs w:val="28"/>
        </w:rPr>
        <w:t xml:space="preserve">График работы </w:t>
      </w:r>
      <w:r w:rsidR="00F569C1" w:rsidRPr="003B6E18">
        <w:rPr>
          <w:rFonts w:ascii="Times New Roman" w:hAnsi="Times New Roman"/>
          <w:sz w:val="28"/>
          <w:szCs w:val="28"/>
        </w:rPr>
        <w:t>Подразделения</w:t>
      </w:r>
      <w:r w:rsidRPr="003B6E18">
        <w:rPr>
          <w:rFonts w:ascii="Times New Roman" w:hAnsi="Times New Roman"/>
          <w:sz w:val="28"/>
          <w:szCs w:val="28"/>
        </w:rPr>
        <w:t>:</w:t>
      </w:r>
    </w:p>
    <w:p w:rsidR="00FA1EFB" w:rsidRPr="003B6E18" w:rsidRDefault="00FA1EFB" w:rsidP="00FA1EFB">
      <w:pPr>
        <w:spacing w:after="0" w:line="320" w:lineRule="exact"/>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Понедельник:           __________________________________</w:t>
      </w:r>
    </w:p>
    <w:p w:rsidR="00FA1EFB" w:rsidRPr="003B6E18" w:rsidRDefault="00FA1EFB" w:rsidP="00FA1EFB">
      <w:pPr>
        <w:spacing w:after="0" w:line="320" w:lineRule="exact"/>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Вторник:                   __________________________________</w:t>
      </w:r>
    </w:p>
    <w:p w:rsidR="00FA1EFB" w:rsidRPr="003B6E18" w:rsidRDefault="00FA1EFB" w:rsidP="00FA1EFB">
      <w:pPr>
        <w:spacing w:after="0" w:line="320" w:lineRule="exact"/>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Среда:                       __________________________________</w:t>
      </w:r>
    </w:p>
    <w:p w:rsidR="00FA1EFB" w:rsidRPr="003B6E18" w:rsidRDefault="00FA1EFB" w:rsidP="00FA1EFB">
      <w:pPr>
        <w:spacing w:after="0" w:line="320" w:lineRule="exact"/>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Четверг:                    __________________________________</w:t>
      </w:r>
    </w:p>
    <w:p w:rsidR="00FA1EFB" w:rsidRPr="003B6E18" w:rsidRDefault="00FA1EFB" w:rsidP="00FA1EFB">
      <w:pPr>
        <w:spacing w:after="0" w:line="320" w:lineRule="exact"/>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Пятница:                   __________________________________</w:t>
      </w:r>
    </w:p>
    <w:p w:rsidR="00FA1EFB" w:rsidRPr="003B6E18" w:rsidRDefault="00FA1EFB" w:rsidP="00FA1EFB">
      <w:pPr>
        <w:spacing w:after="0" w:line="320" w:lineRule="exact"/>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Суббота: выходной день</w:t>
      </w:r>
    </w:p>
    <w:p w:rsidR="00FA1EFB" w:rsidRPr="003B6E18" w:rsidRDefault="00FA1EFB" w:rsidP="00FA1EFB">
      <w:pPr>
        <w:spacing w:after="0" w:line="320" w:lineRule="exact"/>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Воскресенье: выходной день</w:t>
      </w:r>
    </w:p>
    <w:p w:rsidR="00FA1EFB" w:rsidRPr="003B6E18" w:rsidRDefault="00FA1EFB" w:rsidP="00FA1EFB">
      <w:pPr>
        <w:autoSpaceDE w:val="0"/>
        <w:autoSpaceDN w:val="0"/>
        <w:adjustRightInd w:val="0"/>
        <w:spacing w:after="0" w:line="320" w:lineRule="exact"/>
        <w:ind w:firstLine="709"/>
        <w:jc w:val="both"/>
        <w:rPr>
          <w:rFonts w:ascii="Times New Roman" w:hAnsi="Times New Roman"/>
          <w:sz w:val="28"/>
          <w:szCs w:val="28"/>
        </w:rPr>
      </w:pPr>
      <w:r w:rsidRPr="003B6E18">
        <w:rPr>
          <w:rFonts w:ascii="Times New Roman" w:hAnsi="Times New Roman"/>
          <w:sz w:val="28"/>
          <w:szCs w:val="28"/>
        </w:rPr>
        <w:t xml:space="preserve">Контактный телефон: </w:t>
      </w:r>
    </w:p>
    <w:p w:rsidR="00FA1EFB" w:rsidRPr="003B6E18" w:rsidRDefault="00FA1EFB" w:rsidP="00FA1EFB">
      <w:pPr>
        <w:autoSpaceDE w:val="0"/>
        <w:autoSpaceDN w:val="0"/>
        <w:adjustRightInd w:val="0"/>
        <w:spacing w:after="0" w:line="320" w:lineRule="exact"/>
        <w:ind w:firstLine="709"/>
        <w:jc w:val="both"/>
        <w:rPr>
          <w:rFonts w:ascii="Times New Roman" w:hAnsi="Times New Roman"/>
          <w:sz w:val="28"/>
          <w:szCs w:val="28"/>
        </w:rPr>
      </w:pPr>
      <w:r w:rsidRPr="003B6E18">
        <w:rPr>
          <w:rFonts w:ascii="Times New Roman" w:hAnsi="Times New Roman"/>
          <w:sz w:val="28"/>
          <w:szCs w:val="28"/>
        </w:rPr>
        <w:t xml:space="preserve">Официальный сайт </w:t>
      </w:r>
      <w:r w:rsidR="00F569C1" w:rsidRPr="003B6E18">
        <w:rPr>
          <w:rFonts w:ascii="Times New Roman" w:hAnsi="Times New Roman"/>
          <w:sz w:val="28"/>
          <w:szCs w:val="28"/>
        </w:rPr>
        <w:t>Подразделения</w:t>
      </w:r>
      <w:r w:rsidRPr="003B6E18">
        <w:rPr>
          <w:rFonts w:ascii="Times New Roman" w:hAnsi="Times New Roman"/>
          <w:sz w:val="28"/>
          <w:szCs w:val="28"/>
        </w:rPr>
        <w:t xml:space="preserve"> в сети Интернет: </w:t>
      </w:r>
    </w:p>
    <w:p w:rsidR="00FA1EFB" w:rsidRPr="003B6E18" w:rsidRDefault="00FA1EFB" w:rsidP="00FA1EFB">
      <w:pPr>
        <w:autoSpaceDE w:val="0"/>
        <w:autoSpaceDN w:val="0"/>
        <w:adjustRightInd w:val="0"/>
        <w:spacing w:after="0" w:line="320" w:lineRule="exact"/>
        <w:ind w:firstLine="709"/>
        <w:jc w:val="both"/>
        <w:rPr>
          <w:rFonts w:ascii="Times New Roman" w:hAnsi="Times New Roman"/>
          <w:sz w:val="28"/>
          <w:szCs w:val="28"/>
        </w:rPr>
      </w:pPr>
      <w:r w:rsidRPr="003B6E18">
        <w:rPr>
          <w:rFonts w:ascii="Times New Roman" w:hAnsi="Times New Roman"/>
          <w:sz w:val="28"/>
          <w:szCs w:val="28"/>
        </w:rPr>
        <w:t xml:space="preserve">Адрес электронной почты </w:t>
      </w:r>
      <w:r w:rsidR="00F569C1" w:rsidRPr="003B6E18">
        <w:rPr>
          <w:rFonts w:ascii="Times New Roman" w:hAnsi="Times New Roman"/>
          <w:sz w:val="28"/>
          <w:szCs w:val="28"/>
        </w:rPr>
        <w:t xml:space="preserve">Подразделения </w:t>
      </w:r>
      <w:r w:rsidRPr="003B6E18">
        <w:rPr>
          <w:rFonts w:ascii="Times New Roman" w:hAnsi="Times New Roman"/>
          <w:sz w:val="28"/>
          <w:szCs w:val="28"/>
        </w:rPr>
        <w:t>_____________________</w:t>
      </w:r>
    </w:p>
    <w:p w:rsidR="00FA1EFB" w:rsidRPr="003B6E18" w:rsidRDefault="00FA1EFB" w:rsidP="00320430">
      <w:pPr>
        <w:widowControl w:val="0"/>
        <w:numPr>
          <w:ilvl w:val="0"/>
          <w:numId w:val="25"/>
        </w:numPr>
        <w:autoSpaceDE w:val="0"/>
        <w:autoSpaceDN w:val="0"/>
        <w:spacing w:after="0" w:line="320" w:lineRule="exact"/>
        <w:ind w:left="0" w:firstLine="0"/>
        <w:jc w:val="both"/>
        <w:rPr>
          <w:rFonts w:ascii="Times New Roman" w:hAnsi="Times New Roman"/>
          <w:sz w:val="28"/>
          <w:szCs w:val="28"/>
        </w:rPr>
      </w:pPr>
      <w:r w:rsidRPr="003B6E18">
        <w:rPr>
          <w:rFonts w:ascii="Times New Roman" w:hAnsi="Times New Roman"/>
          <w:sz w:val="28"/>
          <w:szCs w:val="28"/>
        </w:rPr>
        <w:t>Организация, непосредственно предоставляющая Услугу ___________________</w:t>
      </w:r>
    </w:p>
    <w:p w:rsidR="00FA1EFB" w:rsidRPr="003B6E18" w:rsidRDefault="00FA1EFB" w:rsidP="00FA1EFB">
      <w:pPr>
        <w:autoSpaceDE w:val="0"/>
        <w:autoSpaceDN w:val="0"/>
        <w:adjustRightInd w:val="0"/>
        <w:spacing w:after="0" w:line="320" w:lineRule="exact"/>
        <w:ind w:firstLine="709"/>
        <w:jc w:val="both"/>
        <w:rPr>
          <w:rFonts w:ascii="Times New Roman" w:hAnsi="Times New Roman"/>
          <w:sz w:val="28"/>
          <w:szCs w:val="28"/>
        </w:rPr>
      </w:pPr>
      <w:r w:rsidRPr="003B6E18">
        <w:rPr>
          <w:rFonts w:ascii="Times New Roman" w:hAnsi="Times New Roman"/>
          <w:sz w:val="28"/>
          <w:szCs w:val="28"/>
        </w:rPr>
        <w:t>Место нахождения Организации: _______________</w:t>
      </w:r>
    </w:p>
    <w:p w:rsidR="00FA1EFB" w:rsidRPr="003B6E18" w:rsidRDefault="00FA1EFB" w:rsidP="00FA1EFB">
      <w:pPr>
        <w:autoSpaceDE w:val="0"/>
        <w:autoSpaceDN w:val="0"/>
        <w:adjustRightInd w:val="0"/>
        <w:spacing w:after="0" w:line="320" w:lineRule="exact"/>
        <w:ind w:firstLine="709"/>
        <w:jc w:val="both"/>
        <w:rPr>
          <w:rFonts w:ascii="Times New Roman" w:hAnsi="Times New Roman"/>
          <w:sz w:val="28"/>
          <w:szCs w:val="28"/>
        </w:rPr>
      </w:pPr>
      <w:r w:rsidRPr="003B6E18">
        <w:rPr>
          <w:rFonts w:ascii="Times New Roman" w:hAnsi="Times New Roman"/>
          <w:sz w:val="28"/>
          <w:szCs w:val="28"/>
        </w:rPr>
        <w:t>Почтовый адрес Организации __________________</w:t>
      </w:r>
    </w:p>
    <w:p w:rsidR="00FA1EFB" w:rsidRPr="003B6E18" w:rsidRDefault="00FA1EFB" w:rsidP="00FA1EFB">
      <w:pPr>
        <w:autoSpaceDE w:val="0"/>
        <w:autoSpaceDN w:val="0"/>
        <w:adjustRightInd w:val="0"/>
        <w:spacing w:after="0" w:line="320" w:lineRule="exact"/>
        <w:ind w:firstLine="709"/>
        <w:jc w:val="both"/>
        <w:rPr>
          <w:rFonts w:ascii="Times New Roman" w:hAnsi="Times New Roman"/>
          <w:sz w:val="28"/>
          <w:szCs w:val="28"/>
        </w:rPr>
      </w:pPr>
      <w:r w:rsidRPr="003B6E18">
        <w:rPr>
          <w:rFonts w:ascii="Times New Roman" w:hAnsi="Times New Roman"/>
          <w:sz w:val="28"/>
          <w:szCs w:val="28"/>
        </w:rPr>
        <w:t>График работы Организации:</w:t>
      </w:r>
    </w:p>
    <w:p w:rsidR="00FA1EFB" w:rsidRPr="003B6E18" w:rsidRDefault="00FA1EFB" w:rsidP="00FA1EFB">
      <w:pPr>
        <w:spacing w:after="0" w:line="320" w:lineRule="exact"/>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Понедельник:           __________________________________</w:t>
      </w:r>
    </w:p>
    <w:p w:rsidR="00FA1EFB" w:rsidRPr="003B6E18" w:rsidRDefault="00FA1EFB" w:rsidP="00FA1EFB">
      <w:pPr>
        <w:spacing w:after="0" w:line="320" w:lineRule="exact"/>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Вторник:                   __________________________________</w:t>
      </w:r>
    </w:p>
    <w:p w:rsidR="00FA1EFB" w:rsidRPr="003B6E18" w:rsidRDefault="00FA1EFB" w:rsidP="00FA1EFB">
      <w:pPr>
        <w:spacing w:after="0" w:line="320" w:lineRule="exact"/>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Среда:                       __________________________________</w:t>
      </w:r>
    </w:p>
    <w:p w:rsidR="00FA1EFB" w:rsidRPr="003B6E18" w:rsidRDefault="00FA1EFB" w:rsidP="00FA1EFB">
      <w:pPr>
        <w:spacing w:after="0" w:line="320" w:lineRule="exact"/>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Четверг:                    __________________________________</w:t>
      </w:r>
    </w:p>
    <w:p w:rsidR="00FA1EFB" w:rsidRPr="003B6E18" w:rsidRDefault="00FA1EFB" w:rsidP="00FA1EFB">
      <w:pPr>
        <w:spacing w:after="0" w:line="320" w:lineRule="exact"/>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Пятница:                   __________________________________</w:t>
      </w:r>
    </w:p>
    <w:p w:rsidR="00FA1EFB" w:rsidRPr="003B6E18" w:rsidRDefault="00FA1EFB" w:rsidP="00FA1EFB">
      <w:pPr>
        <w:spacing w:after="0" w:line="320" w:lineRule="exact"/>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Суббота:                   __________________________________</w:t>
      </w:r>
    </w:p>
    <w:p w:rsidR="00FA1EFB" w:rsidRPr="003B6E18" w:rsidRDefault="00FA1EFB" w:rsidP="00FA1EFB">
      <w:pPr>
        <w:spacing w:after="0" w:line="320" w:lineRule="exact"/>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Воскресенье: выходной день</w:t>
      </w:r>
    </w:p>
    <w:p w:rsidR="00FA1EFB" w:rsidRPr="003B6E18" w:rsidRDefault="00FA1EFB" w:rsidP="00FA1EFB">
      <w:pPr>
        <w:autoSpaceDE w:val="0"/>
        <w:autoSpaceDN w:val="0"/>
        <w:adjustRightInd w:val="0"/>
        <w:spacing w:after="0" w:line="320" w:lineRule="exact"/>
        <w:ind w:firstLine="709"/>
        <w:jc w:val="both"/>
        <w:rPr>
          <w:rFonts w:ascii="Times New Roman" w:hAnsi="Times New Roman"/>
          <w:sz w:val="28"/>
          <w:szCs w:val="28"/>
        </w:rPr>
      </w:pPr>
      <w:r w:rsidRPr="003B6E18">
        <w:rPr>
          <w:rFonts w:ascii="Times New Roman" w:hAnsi="Times New Roman"/>
          <w:sz w:val="28"/>
          <w:szCs w:val="28"/>
        </w:rPr>
        <w:t xml:space="preserve">Контактный телефон: </w:t>
      </w:r>
    </w:p>
    <w:p w:rsidR="00DF39F7" w:rsidRPr="003B6E18" w:rsidRDefault="00FA1EFB" w:rsidP="00FA1EFB">
      <w:pPr>
        <w:autoSpaceDE w:val="0"/>
        <w:autoSpaceDN w:val="0"/>
        <w:adjustRightInd w:val="0"/>
        <w:spacing w:after="0" w:line="320" w:lineRule="exact"/>
        <w:ind w:firstLine="709"/>
        <w:jc w:val="both"/>
        <w:rPr>
          <w:rFonts w:ascii="Times New Roman" w:hAnsi="Times New Roman"/>
          <w:sz w:val="28"/>
          <w:szCs w:val="28"/>
        </w:rPr>
      </w:pPr>
      <w:r w:rsidRPr="003B6E18">
        <w:rPr>
          <w:rFonts w:ascii="Times New Roman" w:hAnsi="Times New Roman"/>
          <w:sz w:val="28"/>
          <w:szCs w:val="28"/>
        </w:rPr>
        <w:t>Официальный сайт Орга</w:t>
      </w:r>
      <w:r w:rsidR="00DF39F7" w:rsidRPr="003B6E18">
        <w:rPr>
          <w:rFonts w:ascii="Times New Roman" w:hAnsi="Times New Roman"/>
          <w:sz w:val="28"/>
          <w:szCs w:val="28"/>
        </w:rPr>
        <w:t>низации в сети Интернет:</w:t>
      </w:r>
    </w:p>
    <w:p w:rsidR="00FA1EFB" w:rsidRPr="003B6E18" w:rsidRDefault="00FA1EFB" w:rsidP="00FA1EFB">
      <w:pPr>
        <w:autoSpaceDE w:val="0"/>
        <w:autoSpaceDN w:val="0"/>
        <w:adjustRightInd w:val="0"/>
        <w:spacing w:after="0" w:line="320" w:lineRule="exact"/>
        <w:ind w:firstLine="709"/>
        <w:jc w:val="both"/>
        <w:rPr>
          <w:rFonts w:ascii="Times New Roman" w:hAnsi="Times New Roman"/>
          <w:sz w:val="28"/>
          <w:szCs w:val="28"/>
        </w:rPr>
      </w:pPr>
      <w:r w:rsidRPr="003B6E18">
        <w:rPr>
          <w:rFonts w:ascii="Times New Roman" w:hAnsi="Times New Roman"/>
          <w:sz w:val="28"/>
          <w:szCs w:val="28"/>
        </w:rPr>
        <w:t>Адрес электронной почты Организации _</w:t>
      </w:r>
    </w:p>
    <w:p w:rsidR="00FA1EFB" w:rsidRPr="003B6E18" w:rsidRDefault="00FA1EFB" w:rsidP="00FA1EFB">
      <w:pPr>
        <w:autoSpaceDE w:val="0"/>
        <w:autoSpaceDN w:val="0"/>
        <w:adjustRightInd w:val="0"/>
        <w:spacing w:after="0" w:line="240" w:lineRule="auto"/>
        <w:jc w:val="both"/>
        <w:rPr>
          <w:rFonts w:ascii="Times New Roman" w:hAnsi="Times New Roman"/>
          <w:sz w:val="28"/>
          <w:szCs w:val="28"/>
        </w:rPr>
      </w:pPr>
    </w:p>
    <w:p w:rsidR="00222CA7" w:rsidRPr="003B6E18" w:rsidRDefault="00222CA7" w:rsidP="00FA1EFB">
      <w:pPr>
        <w:autoSpaceDE w:val="0"/>
        <w:autoSpaceDN w:val="0"/>
        <w:adjustRightInd w:val="0"/>
        <w:spacing w:after="0" w:line="240" w:lineRule="auto"/>
        <w:jc w:val="both"/>
        <w:rPr>
          <w:rFonts w:ascii="Times New Roman" w:hAnsi="Times New Roman"/>
          <w:sz w:val="28"/>
          <w:szCs w:val="28"/>
        </w:rPr>
      </w:pPr>
    </w:p>
    <w:p w:rsidR="00222CA7" w:rsidRPr="003B6E18" w:rsidRDefault="00222CA7" w:rsidP="00FA1EFB">
      <w:pPr>
        <w:autoSpaceDE w:val="0"/>
        <w:autoSpaceDN w:val="0"/>
        <w:adjustRightInd w:val="0"/>
        <w:spacing w:after="0" w:line="240" w:lineRule="auto"/>
        <w:jc w:val="both"/>
        <w:rPr>
          <w:rFonts w:ascii="Times New Roman" w:hAnsi="Times New Roman"/>
          <w:sz w:val="28"/>
          <w:szCs w:val="28"/>
        </w:rPr>
      </w:pPr>
    </w:p>
    <w:p w:rsidR="00222CA7" w:rsidRPr="003B6E18" w:rsidRDefault="00222CA7">
      <w:pPr>
        <w:spacing w:after="0" w:line="240" w:lineRule="auto"/>
        <w:rPr>
          <w:rFonts w:ascii="Times New Roman" w:hAnsi="Times New Roman"/>
          <w:sz w:val="28"/>
          <w:szCs w:val="28"/>
        </w:rPr>
      </w:pPr>
      <w:r w:rsidRPr="003B6E18">
        <w:rPr>
          <w:rFonts w:ascii="Times New Roman" w:hAnsi="Times New Roman"/>
          <w:sz w:val="28"/>
          <w:szCs w:val="28"/>
        </w:rPr>
        <w:br w:type="page"/>
      </w:r>
    </w:p>
    <w:p w:rsidR="00222CA7" w:rsidRPr="003B6E18" w:rsidRDefault="00222CA7" w:rsidP="00222CA7">
      <w:pPr>
        <w:pStyle w:val="1-"/>
      </w:pPr>
      <w:bookmarkStart w:id="242" w:name="_Toc438376278"/>
      <w:bookmarkStart w:id="243" w:name="_Toc441049113"/>
      <w:r w:rsidRPr="003B6E18">
        <w:t>Приложение № 8. Требования к помещениям, в которых предоставляется Услуга</w:t>
      </w:r>
      <w:bookmarkEnd w:id="242"/>
      <w:bookmarkEnd w:id="243"/>
    </w:p>
    <w:p w:rsidR="00222CA7" w:rsidRPr="003B6E18" w:rsidRDefault="00222CA7" w:rsidP="006438BC">
      <w:pPr>
        <w:pStyle w:val="ConsPlusNormal"/>
        <w:numPr>
          <w:ilvl w:val="0"/>
          <w:numId w:val="28"/>
        </w:numPr>
        <w:tabs>
          <w:tab w:val="left" w:pos="993"/>
        </w:tabs>
        <w:ind w:left="0" w:firstLine="992"/>
        <w:jc w:val="both"/>
        <w:rPr>
          <w:rFonts w:ascii="Times New Roman" w:hAnsi="Times New Roman" w:cs="Times New Roman"/>
          <w:sz w:val="28"/>
          <w:szCs w:val="28"/>
        </w:rPr>
      </w:pPr>
      <w:r w:rsidRPr="003B6E18">
        <w:rPr>
          <w:rFonts w:ascii="Times New Roman" w:hAnsi="Times New Roman" w:cs="Times New Roman"/>
          <w:sz w:val="28"/>
          <w:szCs w:val="28"/>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222CA7" w:rsidRPr="003B6E18" w:rsidRDefault="00222CA7" w:rsidP="006438BC">
      <w:pPr>
        <w:pStyle w:val="ConsPlusNormal"/>
        <w:numPr>
          <w:ilvl w:val="0"/>
          <w:numId w:val="28"/>
        </w:numPr>
        <w:tabs>
          <w:tab w:val="left" w:pos="993"/>
        </w:tabs>
        <w:ind w:left="0" w:firstLine="992"/>
        <w:jc w:val="both"/>
        <w:rPr>
          <w:rFonts w:ascii="Times New Roman" w:hAnsi="Times New Roman" w:cs="Times New Roman"/>
          <w:sz w:val="28"/>
          <w:szCs w:val="28"/>
        </w:rPr>
      </w:pPr>
      <w:r w:rsidRPr="003B6E1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22CA7" w:rsidRPr="003B6E18" w:rsidRDefault="00222CA7" w:rsidP="006438BC">
      <w:pPr>
        <w:pStyle w:val="ConsPlusNormal"/>
        <w:numPr>
          <w:ilvl w:val="0"/>
          <w:numId w:val="28"/>
        </w:numPr>
        <w:tabs>
          <w:tab w:val="left" w:pos="993"/>
        </w:tabs>
        <w:ind w:left="0" w:firstLine="992"/>
        <w:jc w:val="both"/>
        <w:rPr>
          <w:rFonts w:ascii="Times New Roman" w:hAnsi="Times New Roman" w:cs="Times New Roman"/>
          <w:sz w:val="28"/>
          <w:szCs w:val="28"/>
        </w:rPr>
      </w:pPr>
      <w:r w:rsidRPr="003B6E18">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Услуги </w:t>
      </w:r>
      <w:proofErr w:type="spellStart"/>
      <w:r w:rsidRPr="003B6E18">
        <w:rPr>
          <w:rFonts w:ascii="Times New Roman" w:hAnsi="Times New Roman" w:cs="Times New Roman"/>
          <w:sz w:val="28"/>
          <w:szCs w:val="28"/>
        </w:rPr>
        <w:t>маломобильными</w:t>
      </w:r>
      <w:proofErr w:type="spellEnd"/>
      <w:r w:rsidRPr="003B6E18">
        <w:rPr>
          <w:rFonts w:ascii="Times New Roman" w:hAnsi="Times New Roman" w:cs="Times New Roman"/>
          <w:sz w:val="28"/>
          <w:szCs w:val="28"/>
        </w:rPr>
        <w:t xml:space="preserve"> группами населения.</w:t>
      </w:r>
    </w:p>
    <w:p w:rsidR="00222CA7" w:rsidRPr="003B6E18" w:rsidRDefault="00222CA7" w:rsidP="006438BC">
      <w:pPr>
        <w:pStyle w:val="ConsPlusNormal"/>
        <w:numPr>
          <w:ilvl w:val="0"/>
          <w:numId w:val="28"/>
        </w:numPr>
        <w:tabs>
          <w:tab w:val="left" w:pos="993"/>
        </w:tabs>
        <w:ind w:left="0" w:firstLine="992"/>
        <w:jc w:val="both"/>
        <w:rPr>
          <w:rFonts w:ascii="Times New Roman" w:hAnsi="Times New Roman" w:cs="Times New Roman"/>
          <w:sz w:val="28"/>
          <w:szCs w:val="28"/>
        </w:rPr>
      </w:pPr>
      <w:r w:rsidRPr="003B6E18">
        <w:rPr>
          <w:rFonts w:ascii="Times New Roman" w:hAnsi="Times New Roman" w:cs="Times New Roman"/>
          <w:sz w:val="28"/>
          <w:szCs w:val="28"/>
        </w:rPr>
        <w:t>Вход и выход из помещений оборудуются указателями.</w:t>
      </w:r>
    </w:p>
    <w:p w:rsidR="00222CA7" w:rsidRPr="003B6E18" w:rsidRDefault="00222CA7" w:rsidP="006438BC">
      <w:pPr>
        <w:pStyle w:val="ConsPlusNormal"/>
        <w:numPr>
          <w:ilvl w:val="0"/>
          <w:numId w:val="28"/>
        </w:numPr>
        <w:tabs>
          <w:tab w:val="left" w:pos="993"/>
        </w:tabs>
        <w:ind w:left="0" w:firstLine="992"/>
        <w:jc w:val="both"/>
        <w:rPr>
          <w:rFonts w:ascii="Times New Roman" w:hAnsi="Times New Roman" w:cs="Times New Roman"/>
          <w:sz w:val="28"/>
          <w:szCs w:val="28"/>
        </w:rPr>
      </w:pPr>
      <w:r w:rsidRPr="003B6E18">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22CA7" w:rsidRPr="003B6E18" w:rsidRDefault="00222CA7" w:rsidP="006438BC">
      <w:pPr>
        <w:pStyle w:val="ConsPlusNormal"/>
        <w:numPr>
          <w:ilvl w:val="0"/>
          <w:numId w:val="28"/>
        </w:numPr>
        <w:tabs>
          <w:tab w:val="left" w:pos="993"/>
        </w:tabs>
        <w:ind w:left="0" w:firstLine="992"/>
        <w:jc w:val="both"/>
        <w:rPr>
          <w:rFonts w:ascii="Times New Roman" w:hAnsi="Times New Roman" w:cs="Times New Roman"/>
          <w:sz w:val="28"/>
          <w:szCs w:val="28"/>
        </w:rPr>
      </w:pPr>
      <w:r w:rsidRPr="003B6E18">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222CA7" w:rsidRPr="003B6E18" w:rsidRDefault="00222CA7" w:rsidP="006438BC">
      <w:pPr>
        <w:pStyle w:val="ConsPlusNormal"/>
        <w:numPr>
          <w:ilvl w:val="0"/>
          <w:numId w:val="28"/>
        </w:numPr>
        <w:tabs>
          <w:tab w:val="left" w:pos="993"/>
        </w:tabs>
        <w:ind w:left="0" w:firstLine="992"/>
        <w:jc w:val="both"/>
        <w:rPr>
          <w:rFonts w:ascii="Times New Roman" w:hAnsi="Times New Roman" w:cs="Times New Roman"/>
          <w:sz w:val="28"/>
          <w:szCs w:val="28"/>
        </w:rPr>
      </w:pPr>
      <w:r w:rsidRPr="003B6E18">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22CA7" w:rsidRPr="003B6E18" w:rsidRDefault="00222CA7" w:rsidP="006438BC">
      <w:pPr>
        <w:pStyle w:val="ConsPlusNormal"/>
        <w:numPr>
          <w:ilvl w:val="0"/>
          <w:numId w:val="28"/>
        </w:numPr>
        <w:tabs>
          <w:tab w:val="left" w:pos="993"/>
        </w:tabs>
        <w:ind w:left="0" w:firstLine="992"/>
        <w:jc w:val="both"/>
        <w:rPr>
          <w:rFonts w:ascii="Times New Roman" w:hAnsi="Times New Roman" w:cs="Times New Roman"/>
          <w:sz w:val="28"/>
          <w:szCs w:val="28"/>
        </w:rPr>
      </w:pPr>
      <w:r w:rsidRPr="003B6E18">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222CA7" w:rsidRPr="003B6E18" w:rsidRDefault="00222CA7" w:rsidP="006438BC">
      <w:pPr>
        <w:pStyle w:val="ConsPlusNormal"/>
        <w:numPr>
          <w:ilvl w:val="0"/>
          <w:numId w:val="29"/>
        </w:numPr>
        <w:tabs>
          <w:tab w:val="left" w:pos="993"/>
        </w:tabs>
        <w:ind w:left="0" w:firstLine="992"/>
        <w:jc w:val="both"/>
        <w:rPr>
          <w:rFonts w:ascii="Times New Roman" w:hAnsi="Times New Roman" w:cs="Times New Roman"/>
          <w:sz w:val="28"/>
          <w:szCs w:val="28"/>
        </w:rPr>
      </w:pPr>
      <w:r w:rsidRPr="003B6E18">
        <w:rPr>
          <w:rFonts w:ascii="Times New Roman" w:hAnsi="Times New Roman" w:cs="Times New Roman"/>
          <w:sz w:val="28"/>
          <w:szCs w:val="28"/>
        </w:rPr>
        <w:t>номера кабинета;</w:t>
      </w:r>
    </w:p>
    <w:p w:rsidR="00222CA7" w:rsidRPr="003B6E18" w:rsidRDefault="00222CA7" w:rsidP="006438BC">
      <w:pPr>
        <w:pStyle w:val="ConsPlusNormal"/>
        <w:numPr>
          <w:ilvl w:val="0"/>
          <w:numId w:val="29"/>
        </w:numPr>
        <w:tabs>
          <w:tab w:val="left" w:pos="993"/>
        </w:tabs>
        <w:ind w:left="0" w:firstLine="992"/>
        <w:jc w:val="both"/>
        <w:rPr>
          <w:rFonts w:ascii="Times New Roman" w:hAnsi="Times New Roman" w:cs="Times New Roman"/>
          <w:sz w:val="28"/>
          <w:szCs w:val="28"/>
        </w:rPr>
      </w:pPr>
      <w:r w:rsidRPr="003B6E18">
        <w:rPr>
          <w:rFonts w:ascii="Times New Roman" w:hAnsi="Times New Roman" w:cs="Times New Roman"/>
          <w:sz w:val="28"/>
          <w:szCs w:val="28"/>
        </w:rPr>
        <w:t>фамилии, имени, отчества и должности специалиста, осуществляющего предоставление Услуги.</w:t>
      </w:r>
    </w:p>
    <w:p w:rsidR="00222CA7" w:rsidRPr="003B6E18" w:rsidRDefault="00222CA7" w:rsidP="006438BC">
      <w:pPr>
        <w:pStyle w:val="affff2"/>
        <w:numPr>
          <w:ilvl w:val="0"/>
          <w:numId w:val="28"/>
        </w:numPr>
        <w:tabs>
          <w:tab w:val="left" w:pos="993"/>
        </w:tabs>
        <w:autoSpaceDE w:val="0"/>
        <w:autoSpaceDN w:val="0"/>
        <w:adjustRightInd w:val="0"/>
        <w:spacing w:after="0" w:line="240" w:lineRule="auto"/>
        <w:ind w:left="0" w:firstLine="992"/>
        <w:jc w:val="both"/>
        <w:rPr>
          <w:rFonts w:ascii="Times New Roman" w:hAnsi="Times New Roman"/>
          <w:sz w:val="28"/>
          <w:szCs w:val="28"/>
        </w:rPr>
      </w:pPr>
      <w:r w:rsidRPr="003B6E18">
        <w:rPr>
          <w:rFonts w:ascii="Times New Roman" w:hAnsi="Times New Roman"/>
          <w:sz w:val="28"/>
          <w:szCs w:val="28"/>
        </w:rPr>
        <w:t>Рабочие места работников Организаций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222CA7" w:rsidRPr="003B6E18" w:rsidRDefault="00222CA7" w:rsidP="006438BC">
      <w:pPr>
        <w:autoSpaceDE w:val="0"/>
        <w:autoSpaceDN w:val="0"/>
        <w:adjustRightInd w:val="0"/>
        <w:spacing w:after="0" w:line="240" w:lineRule="auto"/>
        <w:ind w:firstLine="992"/>
        <w:jc w:val="both"/>
        <w:rPr>
          <w:rFonts w:ascii="Times New Roman" w:hAnsi="Times New Roman"/>
          <w:sz w:val="28"/>
          <w:szCs w:val="28"/>
        </w:rPr>
      </w:pPr>
    </w:p>
    <w:p w:rsidR="00222CA7" w:rsidRPr="003B6E18" w:rsidRDefault="00222CA7" w:rsidP="006438BC">
      <w:pPr>
        <w:spacing w:after="0" w:line="240" w:lineRule="auto"/>
        <w:ind w:firstLine="992"/>
        <w:rPr>
          <w:rFonts w:ascii="Times New Roman" w:hAnsi="Times New Roman"/>
          <w:sz w:val="28"/>
          <w:szCs w:val="28"/>
        </w:rPr>
      </w:pPr>
      <w:r w:rsidRPr="003B6E18">
        <w:rPr>
          <w:rFonts w:ascii="Times New Roman" w:hAnsi="Times New Roman"/>
          <w:sz w:val="28"/>
          <w:szCs w:val="28"/>
        </w:rPr>
        <w:br w:type="page"/>
      </w:r>
    </w:p>
    <w:p w:rsidR="00222CA7" w:rsidRPr="003B6E18" w:rsidRDefault="00222CA7" w:rsidP="00222CA7">
      <w:pPr>
        <w:pStyle w:val="1-"/>
      </w:pPr>
      <w:bookmarkStart w:id="244" w:name="_Ref437561996"/>
      <w:bookmarkStart w:id="245" w:name="_Toc437973325"/>
      <w:bookmarkStart w:id="246" w:name="_Toc438110067"/>
      <w:bookmarkStart w:id="247" w:name="_Toc438376279"/>
      <w:bookmarkStart w:id="248" w:name="_Toc441049114"/>
      <w:r w:rsidRPr="003B6E18">
        <w:t xml:space="preserve">Приложение № </w:t>
      </w:r>
      <w:bookmarkEnd w:id="244"/>
      <w:r w:rsidRPr="003B6E18">
        <w:t>9. Показатели доступности и качества Услуги</w:t>
      </w:r>
      <w:bookmarkEnd w:id="245"/>
      <w:bookmarkEnd w:id="246"/>
      <w:bookmarkEnd w:id="247"/>
      <w:bookmarkEnd w:id="248"/>
    </w:p>
    <w:p w:rsidR="00222CA7" w:rsidRPr="003B6E18" w:rsidRDefault="00222CA7" w:rsidP="006438BC">
      <w:pPr>
        <w:pStyle w:val="ConsPlusNormal"/>
        <w:widowControl w:val="0"/>
        <w:numPr>
          <w:ilvl w:val="0"/>
          <w:numId w:val="30"/>
        </w:numPr>
        <w:adjustRightInd/>
        <w:ind w:left="0" w:firstLine="709"/>
        <w:jc w:val="both"/>
        <w:rPr>
          <w:rFonts w:ascii="Times New Roman" w:hAnsi="Times New Roman" w:cs="Times New Roman"/>
          <w:sz w:val="28"/>
          <w:szCs w:val="28"/>
        </w:rPr>
      </w:pPr>
      <w:r w:rsidRPr="003B6E18">
        <w:rPr>
          <w:rFonts w:ascii="Times New Roman" w:hAnsi="Times New Roman" w:cs="Times New Roman"/>
          <w:sz w:val="28"/>
          <w:szCs w:val="28"/>
        </w:rPr>
        <w:t>Показателями доступности и качества Услуги являются:</w:t>
      </w:r>
    </w:p>
    <w:p w:rsidR="00222CA7" w:rsidRPr="003B6E18" w:rsidRDefault="00222CA7" w:rsidP="006438BC">
      <w:pPr>
        <w:pStyle w:val="ConsPlusNormal"/>
        <w:ind w:firstLine="709"/>
        <w:jc w:val="both"/>
        <w:rPr>
          <w:rFonts w:ascii="Times New Roman" w:hAnsi="Times New Roman" w:cs="Times New Roman"/>
          <w:sz w:val="28"/>
          <w:szCs w:val="28"/>
        </w:rPr>
      </w:pPr>
      <w:r w:rsidRPr="003B6E18">
        <w:rPr>
          <w:rFonts w:ascii="Times New Roman" w:hAnsi="Times New Roman" w:cs="Times New Roman"/>
          <w:sz w:val="28"/>
          <w:szCs w:val="28"/>
        </w:rPr>
        <w:t>достоверность предоставляемой гражданам информации;</w:t>
      </w:r>
    </w:p>
    <w:p w:rsidR="00222CA7" w:rsidRPr="003B6E18" w:rsidRDefault="00222CA7" w:rsidP="006438BC">
      <w:pPr>
        <w:pStyle w:val="ConsPlusNormal"/>
        <w:ind w:firstLine="709"/>
        <w:jc w:val="both"/>
        <w:rPr>
          <w:rFonts w:ascii="Times New Roman" w:hAnsi="Times New Roman" w:cs="Times New Roman"/>
          <w:sz w:val="28"/>
          <w:szCs w:val="28"/>
        </w:rPr>
      </w:pPr>
      <w:r w:rsidRPr="003B6E18">
        <w:rPr>
          <w:rFonts w:ascii="Times New Roman" w:hAnsi="Times New Roman" w:cs="Times New Roman"/>
          <w:sz w:val="28"/>
          <w:szCs w:val="28"/>
        </w:rPr>
        <w:t>полнота информирования граждан;</w:t>
      </w:r>
    </w:p>
    <w:p w:rsidR="00222CA7" w:rsidRPr="003B6E18" w:rsidRDefault="00222CA7" w:rsidP="006438BC">
      <w:pPr>
        <w:pStyle w:val="ConsPlusNormal"/>
        <w:ind w:firstLine="709"/>
        <w:jc w:val="both"/>
        <w:rPr>
          <w:rFonts w:ascii="Times New Roman" w:hAnsi="Times New Roman" w:cs="Times New Roman"/>
          <w:sz w:val="28"/>
          <w:szCs w:val="28"/>
        </w:rPr>
      </w:pPr>
      <w:r w:rsidRPr="003B6E18">
        <w:rPr>
          <w:rFonts w:ascii="Times New Roman" w:hAnsi="Times New Roman" w:cs="Times New Roman"/>
          <w:sz w:val="28"/>
          <w:szCs w:val="28"/>
        </w:rPr>
        <w:t>удобство и доступность получения информации Заявителями о порядке предоставления Услуги;</w:t>
      </w:r>
    </w:p>
    <w:p w:rsidR="00222CA7" w:rsidRPr="003B6E18" w:rsidRDefault="00222CA7" w:rsidP="006438BC">
      <w:pPr>
        <w:pStyle w:val="ConsPlusNormal"/>
        <w:ind w:firstLine="709"/>
        <w:jc w:val="both"/>
        <w:rPr>
          <w:rFonts w:ascii="Times New Roman" w:hAnsi="Times New Roman" w:cs="Times New Roman"/>
          <w:sz w:val="28"/>
          <w:szCs w:val="28"/>
        </w:rPr>
      </w:pPr>
      <w:r w:rsidRPr="003B6E18">
        <w:rPr>
          <w:rFonts w:ascii="Times New Roman" w:hAnsi="Times New Roman" w:cs="Times New Roman"/>
          <w:sz w:val="28"/>
          <w:szCs w:val="28"/>
        </w:rPr>
        <w:t>соблюдение сроков исполнения отдельных административных процедур и предоставления Услуги в целом;</w:t>
      </w:r>
    </w:p>
    <w:p w:rsidR="00222CA7" w:rsidRPr="003B6E18" w:rsidRDefault="00222CA7" w:rsidP="006438BC">
      <w:pPr>
        <w:pStyle w:val="ConsPlusNormal"/>
        <w:ind w:firstLine="709"/>
        <w:jc w:val="both"/>
        <w:rPr>
          <w:rFonts w:ascii="Times New Roman" w:hAnsi="Times New Roman" w:cs="Times New Roman"/>
          <w:sz w:val="28"/>
          <w:szCs w:val="28"/>
        </w:rPr>
      </w:pPr>
      <w:r w:rsidRPr="003B6E18">
        <w:rPr>
          <w:rFonts w:ascii="Times New Roman" w:hAnsi="Times New Roman" w:cs="Times New Roman"/>
          <w:sz w:val="28"/>
          <w:szCs w:val="28"/>
        </w:rPr>
        <w:t>соблюдений требований стандарта предоставления Услуги;</w:t>
      </w:r>
    </w:p>
    <w:p w:rsidR="00222CA7" w:rsidRPr="003B6E18" w:rsidRDefault="00222CA7" w:rsidP="006438BC">
      <w:pPr>
        <w:pStyle w:val="ConsPlusNormal"/>
        <w:ind w:firstLine="709"/>
        <w:jc w:val="both"/>
        <w:rPr>
          <w:rFonts w:ascii="Times New Roman" w:hAnsi="Times New Roman" w:cs="Times New Roman"/>
          <w:sz w:val="28"/>
          <w:szCs w:val="28"/>
        </w:rPr>
      </w:pPr>
      <w:r w:rsidRPr="003B6E18">
        <w:rPr>
          <w:rFonts w:ascii="Times New Roman" w:hAnsi="Times New Roman" w:cs="Times New Roman"/>
          <w:sz w:val="28"/>
          <w:szCs w:val="28"/>
        </w:rPr>
        <w:t>отсутствие жалоб на решения, действия (бездействие) сотрудников Организации в ходе предоставления Услуги.</w:t>
      </w:r>
    </w:p>
    <w:p w:rsidR="00222CA7" w:rsidRPr="003B6E18" w:rsidRDefault="00222CA7" w:rsidP="006438BC">
      <w:pPr>
        <w:pStyle w:val="ConsPlusNormal"/>
        <w:widowControl w:val="0"/>
        <w:numPr>
          <w:ilvl w:val="0"/>
          <w:numId w:val="30"/>
        </w:numPr>
        <w:adjustRightInd/>
        <w:ind w:left="0" w:firstLine="709"/>
        <w:jc w:val="both"/>
        <w:rPr>
          <w:rFonts w:ascii="Times New Roman" w:hAnsi="Times New Roman" w:cs="Times New Roman"/>
          <w:sz w:val="28"/>
          <w:szCs w:val="28"/>
        </w:rPr>
      </w:pPr>
      <w:r w:rsidRPr="003B6E18">
        <w:rPr>
          <w:rFonts w:ascii="Times New Roman" w:hAnsi="Times New Roman" w:cs="Times New Roman"/>
          <w:sz w:val="28"/>
          <w:szCs w:val="28"/>
        </w:rPr>
        <w:t>Заявителям предоставляется возможность получения Услуги в электронной форме с использованием РПГУ.</w:t>
      </w:r>
    </w:p>
    <w:p w:rsidR="00ED7428" w:rsidRPr="003B6E18" w:rsidRDefault="00ED7428" w:rsidP="006438BC">
      <w:pPr>
        <w:spacing w:after="0" w:line="240" w:lineRule="auto"/>
        <w:ind w:firstLine="709"/>
        <w:rPr>
          <w:rFonts w:ascii="Times New Roman" w:hAnsi="Times New Roman"/>
          <w:sz w:val="28"/>
          <w:szCs w:val="28"/>
        </w:rPr>
      </w:pPr>
    </w:p>
    <w:p w:rsidR="00ED7428" w:rsidRPr="003B6E18" w:rsidRDefault="00ED7428" w:rsidP="006438BC">
      <w:pPr>
        <w:spacing w:after="0" w:line="240" w:lineRule="auto"/>
        <w:ind w:firstLine="709"/>
        <w:contextualSpacing/>
        <w:jc w:val="center"/>
        <w:rPr>
          <w:rFonts w:ascii="Times New Roman" w:eastAsia="Times New Roman" w:hAnsi="Times New Roman"/>
          <w:sz w:val="28"/>
          <w:szCs w:val="28"/>
          <w:lang w:eastAsia="ru-RU"/>
        </w:rPr>
      </w:pPr>
    </w:p>
    <w:p w:rsidR="00222CA7" w:rsidRPr="003B6E18" w:rsidRDefault="00222CA7" w:rsidP="006438BC">
      <w:pPr>
        <w:spacing w:after="0" w:line="240" w:lineRule="auto"/>
        <w:ind w:firstLine="709"/>
        <w:contextualSpacing/>
        <w:jc w:val="center"/>
        <w:rPr>
          <w:rFonts w:ascii="Times New Roman" w:eastAsia="Times New Roman" w:hAnsi="Times New Roman"/>
          <w:sz w:val="28"/>
          <w:szCs w:val="28"/>
          <w:lang w:eastAsia="ru-RU"/>
        </w:rPr>
      </w:pPr>
    </w:p>
    <w:p w:rsidR="00222CA7" w:rsidRPr="003B6E18" w:rsidRDefault="00222CA7" w:rsidP="006438BC">
      <w:pPr>
        <w:spacing w:after="0" w:line="240" w:lineRule="auto"/>
        <w:ind w:firstLine="709"/>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br w:type="page"/>
      </w:r>
    </w:p>
    <w:p w:rsidR="00222CA7" w:rsidRPr="003B6E18" w:rsidRDefault="00222CA7" w:rsidP="00222CA7">
      <w:pPr>
        <w:pStyle w:val="1-"/>
      </w:pPr>
      <w:bookmarkStart w:id="249" w:name="_Toc437973326"/>
      <w:bookmarkStart w:id="250" w:name="_Toc438110068"/>
      <w:bookmarkStart w:id="251" w:name="_Toc438376280"/>
      <w:bookmarkStart w:id="252" w:name="_Toc441049115"/>
      <w:r w:rsidRPr="003B6E18">
        <w:t xml:space="preserve">Приложение № </w:t>
      </w:r>
      <w:r w:rsidR="00C7289C" w:rsidRPr="003B6E18">
        <w:t>10.</w:t>
      </w:r>
      <w:r w:rsidRPr="003B6E18">
        <w:t xml:space="preserve"> Требования к обеспечению доступности Услуги для инвалидов</w:t>
      </w:r>
      <w:bookmarkEnd w:id="249"/>
      <w:bookmarkEnd w:id="250"/>
      <w:bookmarkEnd w:id="251"/>
      <w:bookmarkEnd w:id="252"/>
    </w:p>
    <w:p w:rsidR="00603219" w:rsidRPr="003B6E18" w:rsidRDefault="00603219" w:rsidP="006438BC">
      <w:pPr>
        <w:pStyle w:val="1"/>
        <w:numPr>
          <w:ilvl w:val="0"/>
          <w:numId w:val="0"/>
        </w:numPr>
        <w:spacing w:line="240" w:lineRule="auto"/>
        <w:ind w:firstLine="709"/>
      </w:pPr>
      <w:bookmarkStart w:id="253" w:name="_Ref437966607"/>
      <w:bookmarkStart w:id="254" w:name="_Toc437973307"/>
      <w:bookmarkStart w:id="255" w:name="_Toc438110049"/>
      <w:bookmarkStart w:id="256" w:name="_Toc438376261"/>
      <w:r w:rsidRPr="003B6E18">
        <w:t xml:space="preserve">1. По желанию Заявителя заявление подготавливается сотрудником Организации, предоставляющего Услугу, текст заявления зачитывается Заявителю, если он затрудняется это сделать самостоятельно. </w:t>
      </w:r>
    </w:p>
    <w:p w:rsidR="00603219" w:rsidRPr="003B6E18" w:rsidRDefault="00603219" w:rsidP="006438BC">
      <w:pPr>
        <w:pStyle w:val="1"/>
        <w:numPr>
          <w:ilvl w:val="0"/>
          <w:numId w:val="0"/>
        </w:numPr>
        <w:spacing w:line="240" w:lineRule="auto"/>
        <w:ind w:firstLine="709"/>
      </w:pPr>
      <w:r w:rsidRPr="003B6E18">
        <w:t xml:space="preserve">2.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B25DC" w:rsidRPr="003B6E18" w:rsidRDefault="00603219" w:rsidP="006438BC">
      <w:pPr>
        <w:pStyle w:val="1"/>
        <w:numPr>
          <w:ilvl w:val="0"/>
          <w:numId w:val="0"/>
        </w:numPr>
        <w:spacing w:line="240" w:lineRule="auto"/>
        <w:ind w:firstLine="709"/>
      </w:pPr>
      <w:r w:rsidRPr="003B6E18">
        <w:t>3. Здание (помещение) Организации оборудуется информационной табличкой (вывеской), содержащей полное наименование Организации, а также информацию о режиме его работы.</w:t>
      </w:r>
      <w:r w:rsidR="00BB25DC" w:rsidRPr="003B6E18">
        <w:br w:type="page"/>
      </w:r>
    </w:p>
    <w:p w:rsidR="00381AEA" w:rsidRPr="003B6E18" w:rsidRDefault="002C302F" w:rsidP="00564078">
      <w:pPr>
        <w:pStyle w:val="1-"/>
        <w:spacing w:before="0" w:after="0"/>
      </w:pPr>
      <w:bookmarkStart w:id="257" w:name="_Toc441049116"/>
      <w:r w:rsidRPr="003B6E18">
        <w:t xml:space="preserve">Приложение № </w:t>
      </w:r>
      <w:r w:rsidR="00C7289C" w:rsidRPr="003B6E18">
        <w:t>1</w:t>
      </w:r>
      <w:bookmarkEnd w:id="253"/>
      <w:r w:rsidR="00C7289C" w:rsidRPr="003B6E18">
        <w:rPr>
          <w:bCs w:val="0"/>
          <w:iCs w:val="0"/>
        </w:rPr>
        <w:t>1</w:t>
      </w:r>
      <w:r w:rsidRPr="003B6E18">
        <w:t xml:space="preserve">. </w:t>
      </w:r>
      <w:proofErr w:type="spellStart"/>
      <w:r w:rsidR="00B96D34" w:rsidRPr="003B6E18">
        <w:t>Блок-схема</w:t>
      </w:r>
      <w:bookmarkEnd w:id="254"/>
      <w:bookmarkEnd w:id="255"/>
      <w:bookmarkEnd w:id="256"/>
      <w:r w:rsidR="00B96D34" w:rsidRPr="003B6E18">
        <w:t>предоставления</w:t>
      </w:r>
      <w:proofErr w:type="spellEnd"/>
      <w:r w:rsidR="00B96D34" w:rsidRPr="003B6E18">
        <w:t xml:space="preserve"> </w:t>
      </w:r>
      <w:r w:rsidR="0091660B" w:rsidRPr="003B6E18">
        <w:t>Услуги</w:t>
      </w:r>
      <w:bookmarkEnd w:id="257"/>
    </w:p>
    <w:p w:rsidR="00B96D34" w:rsidRPr="003B6E18" w:rsidRDefault="00B96D34" w:rsidP="00396513">
      <w:pPr>
        <w:spacing w:after="0"/>
        <w:rPr>
          <w:rFonts w:ascii="Times New Roman" w:hAnsi="Times New Roman"/>
          <w:sz w:val="28"/>
          <w:szCs w:val="28"/>
          <w:lang w:eastAsia="ru-RU"/>
        </w:rPr>
      </w:pPr>
    </w:p>
    <w:tbl>
      <w:tblPr>
        <w:tblW w:w="0" w:type="auto"/>
        <w:tblInd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tblGrid>
      <w:tr w:rsidR="00DF39F7" w:rsidRPr="003B6E18" w:rsidTr="00FB03B8">
        <w:trPr>
          <w:trHeight w:val="345"/>
        </w:trPr>
        <w:tc>
          <w:tcPr>
            <w:tcW w:w="6048" w:type="dxa"/>
          </w:tcPr>
          <w:p w:rsidR="00DF39F7" w:rsidRPr="003B6E18" w:rsidRDefault="00DF39F7" w:rsidP="001C1D7A">
            <w:pPr>
              <w:widowControl w:val="0"/>
              <w:tabs>
                <w:tab w:val="left" w:pos="1134"/>
              </w:tabs>
              <w:autoSpaceDE w:val="0"/>
              <w:autoSpaceDN w:val="0"/>
              <w:adjustRightInd w:val="0"/>
              <w:spacing w:before="60" w:after="60" w:line="240" w:lineRule="auto"/>
              <w:ind w:firstLine="142"/>
              <w:jc w:val="center"/>
              <w:rPr>
                <w:rFonts w:ascii="Times New Roman" w:eastAsia="PMingLiU" w:hAnsi="Times New Roman"/>
                <w:bCs/>
                <w:sz w:val="28"/>
                <w:szCs w:val="28"/>
                <w:lang w:eastAsia="ru-RU"/>
              </w:rPr>
            </w:pPr>
            <w:r w:rsidRPr="003B6E18">
              <w:rPr>
                <w:rFonts w:ascii="Times New Roman" w:eastAsia="PMingLiU" w:hAnsi="Times New Roman"/>
                <w:bCs/>
                <w:sz w:val="28"/>
                <w:szCs w:val="28"/>
                <w:lang w:eastAsia="ru-RU"/>
              </w:rPr>
              <w:t xml:space="preserve">1. </w:t>
            </w:r>
            <w:r w:rsidR="001C1D7A" w:rsidRPr="003B6E18">
              <w:rPr>
                <w:rFonts w:ascii="Times New Roman" w:eastAsia="PMingLiU" w:hAnsi="Times New Roman"/>
                <w:bCs/>
                <w:sz w:val="28"/>
                <w:szCs w:val="28"/>
                <w:lang w:eastAsia="ru-RU"/>
              </w:rPr>
              <w:t xml:space="preserve">Прием </w:t>
            </w:r>
            <w:r w:rsidRPr="003B6E18">
              <w:rPr>
                <w:rFonts w:ascii="Times New Roman" w:eastAsia="PMingLiU" w:hAnsi="Times New Roman"/>
                <w:bCs/>
                <w:sz w:val="28"/>
                <w:szCs w:val="28"/>
                <w:lang w:eastAsia="ru-RU"/>
              </w:rPr>
              <w:t>и регистрация Заявления</w:t>
            </w:r>
            <w:r w:rsidR="001C1D7A" w:rsidRPr="003B6E18">
              <w:rPr>
                <w:rFonts w:ascii="Times New Roman" w:eastAsia="PMingLiU" w:hAnsi="Times New Roman"/>
                <w:bCs/>
                <w:sz w:val="28"/>
                <w:szCs w:val="28"/>
                <w:lang w:eastAsia="ru-RU"/>
              </w:rPr>
              <w:t xml:space="preserve"> на оказания Услуги</w:t>
            </w:r>
          </w:p>
        </w:tc>
      </w:tr>
    </w:tbl>
    <w:p w:rsidR="00DF39F7" w:rsidRPr="003B6E18" w:rsidRDefault="00B440DC" w:rsidP="00DF39F7">
      <w:pPr>
        <w:widowControl w:val="0"/>
        <w:tabs>
          <w:tab w:val="left" w:pos="1134"/>
        </w:tabs>
        <w:autoSpaceDE w:val="0"/>
        <w:autoSpaceDN w:val="0"/>
        <w:adjustRightInd w:val="0"/>
        <w:spacing w:before="60" w:after="60" w:line="240" w:lineRule="auto"/>
        <w:ind w:firstLine="142"/>
        <w:jc w:val="center"/>
        <w:rPr>
          <w:rFonts w:ascii="Times New Roman" w:eastAsia="PMingLiU" w:hAnsi="Times New Roman"/>
          <w:bCs/>
          <w:sz w:val="28"/>
          <w:szCs w:val="28"/>
          <w:lang w:eastAsia="ru-RU"/>
        </w:rPr>
      </w:pPr>
      <w:r>
        <w:rPr>
          <w:rFonts w:ascii="Times New Roman" w:eastAsia="PMingLiU" w:hAnsi="Times New Roman"/>
          <w:bCs/>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0" o:spid="_x0000_s1026" type="#_x0000_t34" style="position:absolute;left:0;text-align:left;margin-left:216.85pt;margin-top:21.2pt;width:37.45pt;height:.05pt;rotation:90;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eYZAIAAHk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" adj="10786,59961600,-184912">
            <v:stroke endarrow="block"/>
          </v:shape>
        </w:pic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3"/>
        <w:gridCol w:w="284"/>
        <w:gridCol w:w="4677"/>
      </w:tblGrid>
      <w:tr w:rsidR="00DF39F7" w:rsidRPr="003B6E18" w:rsidTr="00DF39F7">
        <w:trPr>
          <w:trHeight w:val="601"/>
        </w:trPr>
        <w:tc>
          <w:tcPr>
            <w:tcW w:w="4673" w:type="dxa"/>
          </w:tcPr>
          <w:p w:rsidR="00DF39F7" w:rsidRPr="003B6E18" w:rsidRDefault="00DF39F7" w:rsidP="00DF39F7">
            <w:pPr>
              <w:widowControl w:val="0"/>
              <w:tabs>
                <w:tab w:val="left" w:pos="1134"/>
              </w:tabs>
              <w:autoSpaceDE w:val="0"/>
              <w:autoSpaceDN w:val="0"/>
              <w:adjustRightInd w:val="0"/>
              <w:spacing w:after="0" w:line="240" w:lineRule="auto"/>
              <w:jc w:val="center"/>
              <w:rPr>
                <w:rFonts w:ascii="Times New Roman" w:eastAsia="PMingLiU" w:hAnsi="Times New Roman"/>
                <w:bCs/>
                <w:sz w:val="28"/>
                <w:szCs w:val="28"/>
                <w:lang w:eastAsia="ru-RU"/>
              </w:rPr>
            </w:pPr>
            <w:r w:rsidRPr="003B6E18">
              <w:rPr>
                <w:rFonts w:ascii="Times New Roman" w:eastAsia="PMingLiU" w:hAnsi="Times New Roman"/>
                <w:bCs/>
                <w:sz w:val="28"/>
                <w:szCs w:val="28"/>
                <w:lang w:eastAsia="ru-RU"/>
              </w:rPr>
              <w:t>При личном обращении</w:t>
            </w:r>
          </w:p>
          <w:p w:rsidR="00DF39F7" w:rsidRPr="003B6E18" w:rsidRDefault="00DF39F7" w:rsidP="00DF39F7">
            <w:pPr>
              <w:widowControl w:val="0"/>
              <w:tabs>
                <w:tab w:val="left" w:pos="1134"/>
              </w:tabs>
              <w:autoSpaceDE w:val="0"/>
              <w:autoSpaceDN w:val="0"/>
              <w:adjustRightInd w:val="0"/>
              <w:spacing w:after="0" w:line="240" w:lineRule="auto"/>
              <w:jc w:val="center"/>
              <w:rPr>
                <w:rFonts w:ascii="Times New Roman" w:eastAsia="PMingLiU" w:hAnsi="Times New Roman"/>
                <w:bCs/>
                <w:sz w:val="28"/>
                <w:szCs w:val="28"/>
                <w:lang w:eastAsia="ru-RU"/>
              </w:rPr>
            </w:pPr>
          </w:p>
        </w:tc>
        <w:tc>
          <w:tcPr>
            <w:tcW w:w="284" w:type="dxa"/>
            <w:tcBorders>
              <w:top w:val="nil"/>
              <w:bottom w:val="nil"/>
            </w:tcBorders>
            <w:shd w:val="clear" w:color="auto" w:fill="auto"/>
          </w:tcPr>
          <w:p w:rsidR="00DF39F7" w:rsidRPr="003B6E18" w:rsidRDefault="00B440DC" w:rsidP="00DF39F7">
            <w:pPr>
              <w:spacing w:after="0" w:line="240" w:lineRule="auto"/>
              <w:ind w:left="-108"/>
              <w:jc w:val="center"/>
              <w:rPr>
                <w:rFonts w:ascii="Times New Roman" w:eastAsia="PMingLiU" w:hAnsi="Times New Roman"/>
                <w:bCs/>
                <w:sz w:val="28"/>
                <w:szCs w:val="28"/>
                <w:lang w:eastAsia="ru-RU"/>
              </w:rPr>
            </w:pPr>
            <w:r>
              <w:rPr>
                <w:rFonts w:ascii="Times New Roman" w:eastAsia="PMingLiU" w:hAnsi="Times New Roman"/>
                <w:bCs/>
                <w:noProof/>
                <w:sz w:val="28"/>
                <w:szCs w:val="28"/>
                <w:lang w:eastAsia="ru-RU"/>
              </w:rPr>
              <w:pict>
                <v:shapetype id="_x0000_t32" coordsize="21600,21600" o:spt="32" o:oned="t" path="m,l21600,21600e" filled="f">
                  <v:path arrowok="t" fillok="f" o:connecttype="none"/>
                  <o:lock v:ext="edit" shapetype="t"/>
                </v:shapetype>
                <v:shape id="Прямая со стрелкой 59" o:spid="_x0000_s1041" type="#_x0000_t32" style="position:absolute;left:0;text-align:left;margin-left:-5.4pt;margin-top:26.2pt;width:13.8pt;height:.0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"/>
              </w:pict>
            </w:r>
          </w:p>
        </w:tc>
        <w:tc>
          <w:tcPr>
            <w:tcW w:w="4677" w:type="dxa"/>
            <w:shd w:val="clear" w:color="auto" w:fill="auto"/>
          </w:tcPr>
          <w:p w:rsidR="00DF39F7" w:rsidRPr="003B6E18" w:rsidRDefault="00B440DC" w:rsidP="00DF39F7">
            <w:pPr>
              <w:spacing w:after="0" w:line="240" w:lineRule="auto"/>
              <w:jc w:val="center"/>
              <w:rPr>
                <w:rFonts w:ascii="Times New Roman" w:eastAsia="PMingLiU" w:hAnsi="Times New Roman"/>
                <w:bCs/>
                <w:sz w:val="28"/>
                <w:szCs w:val="28"/>
                <w:lang w:eastAsia="ru-RU"/>
              </w:rPr>
            </w:pPr>
            <w:r>
              <w:rPr>
                <w:rFonts w:ascii="Times New Roman" w:eastAsia="PMingLiU" w:hAnsi="Times New Roman"/>
                <w:bCs/>
                <w:noProof/>
                <w:sz w:val="28"/>
                <w:szCs w:val="28"/>
                <w:lang w:eastAsia="ru-RU"/>
              </w:rPr>
              <w:pict>
                <v:shape id="Прямая со стрелкой 58" o:spid="_x0000_s1040" type="#_x0000_t32" style="position:absolute;left:0;text-align:left;margin-left:108.35pt;margin-top:30.85pt;width:.05pt;height:1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wX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">
                  <v:stroke endarrow="block"/>
                </v:shape>
              </w:pict>
            </w:r>
            <w:r w:rsidR="00DF39F7" w:rsidRPr="003B6E18">
              <w:rPr>
                <w:rFonts w:ascii="Times New Roman" w:eastAsia="PMingLiU" w:hAnsi="Times New Roman"/>
                <w:bCs/>
                <w:sz w:val="28"/>
                <w:szCs w:val="28"/>
                <w:lang w:eastAsia="ru-RU"/>
              </w:rPr>
              <w:t>При обращении через п</w:t>
            </w:r>
            <w:r w:rsidR="00DF39F7" w:rsidRPr="003B6E18">
              <w:rPr>
                <w:rFonts w:ascii="Times New Roman" w:eastAsia="Times New Roman" w:hAnsi="Times New Roman"/>
                <w:bCs/>
                <w:iCs/>
                <w:sz w:val="28"/>
                <w:szCs w:val="28"/>
                <w:lang w:eastAsia="ru-RU"/>
              </w:rPr>
              <w:t>ортал государственных и муниципальных услуг</w:t>
            </w:r>
          </w:p>
        </w:tc>
      </w:tr>
    </w:tbl>
    <w:tbl>
      <w:tblPr>
        <w:tblpPr w:leftFromText="180" w:rightFromText="180" w:vertAnchor="text" w:horzAnchor="margin" w:tblpY="410"/>
        <w:tblOverlap w:val="never"/>
        <w:tblW w:w="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9"/>
      </w:tblGrid>
      <w:tr w:rsidR="00BB25DC" w:rsidRPr="003B6E18" w:rsidTr="00F838D9">
        <w:trPr>
          <w:trHeight w:val="841"/>
        </w:trPr>
        <w:tc>
          <w:tcPr>
            <w:tcW w:w="4639" w:type="dxa"/>
          </w:tcPr>
          <w:p w:rsidR="00BB25DC" w:rsidRPr="003B6E18" w:rsidRDefault="00BB25DC" w:rsidP="00F838D9">
            <w:pPr>
              <w:widowControl w:val="0"/>
              <w:tabs>
                <w:tab w:val="left" w:pos="1134"/>
              </w:tabs>
              <w:autoSpaceDE w:val="0"/>
              <w:autoSpaceDN w:val="0"/>
              <w:adjustRightInd w:val="0"/>
              <w:spacing w:after="0" w:line="240" w:lineRule="auto"/>
              <w:ind w:firstLine="142"/>
              <w:jc w:val="center"/>
              <w:rPr>
                <w:rFonts w:ascii="Times New Roman" w:eastAsia="PMingLiU" w:hAnsi="Times New Roman"/>
                <w:bCs/>
                <w:color w:val="FF0000"/>
                <w:sz w:val="28"/>
                <w:szCs w:val="28"/>
                <w:lang w:eastAsia="ru-RU"/>
              </w:rPr>
            </w:pPr>
            <w:r w:rsidRPr="003B6E18">
              <w:rPr>
                <w:rFonts w:ascii="Times New Roman" w:eastAsia="PMingLiU" w:hAnsi="Times New Roman"/>
                <w:bCs/>
                <w:color w:val="FF0000"/>
                <w:sz w:val="28"/>
                <w:szCs w:val="28"/>
                <w:lang w:eastAsia="ru-RU"/>
              </w:rPr>
              <w:t>Прием и регистрация сотрудником Организации Заявления в ИСУОД</w:t>
            </w:r>
          </w:p>
        </w:tc>
      </w:tr>
    </w:tbl>
    <w:p w:rsidR="00DF39F7" w:rsidRPr="003B6E18" w:rsidRDefault="00B440DC" w:rsidP="00DF39F7">
      <w:pPr>
        <w:widowControl w:val="0"/>
        <w:tabs>
          <w:tab w:val="left" w:pos="1134"/>
        </w:tabs>
        <w:autoSpaceDE w:val="0"/>
        <w:autoSpaceDN w:val="0"/>
        <w:adjustRightInd w:val="0"/>
        <w:spacing w:before="60" w:after="60" w:line="240" w:lineRule="auto"/>
        <w:ind w:firstLine="142"/>
        <w:jc w:val="center"/>
        <w:rPr>
          <w:rFonts w:ascii="Times New Roman" w:eastAsia="PMingLiU" w:hAnsi="Times New Roman"/>
          <w:bCs/>
          <w:sz w:val="28"/>
          <w:szCs w:val="28"/>
          <w:lang w:eastAsia="ru-RU"/>
        </w:rPr>
      </w:pPr>
      <w:r>
        <w:rPr>
          <w:rFonts w:ascii="Times New Roman" w:eastAsia="PMingLiU" w:hAnsi="Times New Roman"/>
          <w:bCs/>
          <w:noProof/>
          <w:sz w:val="28"/>
          <w:szCs w:val="28"/>
          <w:lang w:eastAsia="ru-RU"/>
        </w:rPr>
        <w:pict>
          <v:shape id="_x0000_s1048" type="#_x0000_t32" style="position:absolute;left:0;text-align:left;margin-left:110.7pt;margin-top:.3pt;width:.75pt;height:19.5pt;z-index:251696128;mso-position-horizontal-relative:text;mso-position-vertical-relative:text" o:connectortype="straight">
            <v:stroke endarrow="block"/>
          </v:shape>
        </w:pict>
      </w:r>
    </w:p>
    <w:tbl>
      <w:tblPr>
        <w:tblpPr w:leftFromText="180" w:rightFromText="180" w:vertAnchor="text" w:horzAnchor="page" w:tblpX="6687" w:tblpY="20"/>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tblGrid>
      <w:tr w:rsidR="00DF39F7" w:rsidRPr="003B6E18" w:rsidTr="00FE79FD">
        <w:trPr>
          <w:trHeight w:val="821"/>
        </w:trPr>
        <w:tc>
          <w:tcPr>
            <w:tcW w:w="4644" w:type="dxa"/>
          </w:tcPr>
          <w:p w:rsidR="00DF39F7" w:rsidRPr="003B6E18" w:rsidRDefault="001C1D7A" w:rsidP="003837DB">
            <w:pPr>
              <w:widowControl w:val="0"/>
              <w:tabs>
                <w:tab w:val="left" w:pos="1134"/>
                <w:tab w:val="left" w:pos="1843"/>
              </w:tabs>
              <w:autoSpaceDE w:val="0"/>
              <w:autoSpaceDN w:val="0"/>
              <w:spacing w:after="0" w:line="240" w:lineRule="auto"/>
              <w:jc w:val="center"/>
              <w:rPr>
                <w:rFonts w:ascii="Times New Roman" w:hAnsi="Times New Roman"/>
                <w:sz w:val="28"/>
                <w:szCs w:val="28"/>
              </w:rPr>
            </w:pPr>
            <w:r w:rsidRPr="003B6E18">
              <w:rPr>
                <w:rFonts w:ascii="Times New Roman" w:hAnsi="Times New Roman"/>
                <w:sz w:val="28"/>
                <w:szCs w:val="28"/>
              </w:rPr>
              <w:t xml:space="preserve">Автоматический прием и регистрация Заявления </w:t>
            </w:r>
            <w:r w:rsidR="00D22423" w:rsidRPr="003B6E18">
              <w:rPr>
                <w:rFonts w:ascii="Times New Roman" w:hAnsi="Times New Roman"/>
                <w:sz w:val="28"/>
                <w:szCs w:val="28"/>
              </w:rPr>
              <w:t>в ИСУОД после отправки его Заявителем через РПГУ</w:t>
            </w:r>
            <w:r w:rsidR="003837DB" w:rsidRPr="003B6E18">
              <w:rPr>
                <w:rFonts w:ascii="Times New Roman" w:hAnsi="Times New Roman"/>
                <w:sz w:val="28"/>
                <w:szCs w:val="28"/>
              </w:rPr>
              <w:t>.</w:t>
            </w:r>
          </w:p>
        </w:tc>
      </w:tr>
    </w:tbl>
    <w:p w:rsidR="00113C60" w:rsidRPr="003B6E18" w:rsidRDefault="00B440DC" w:rsidP="00113C60">
      <w:pPr>
        <w:rPr>
          <w:rFonts w:ascii="Times New Roman" w:hAnsi="Times New Roman"/>
          <w:sz w:val="28"/>
          <w:szCs w:val="28"/>
          <w:highlight w:val="yellow"/>
          <w:lang w:eastAsia="ru-RU"/>
        </w:rPr>
      </w:pPr>
      <w:r>
        <w:rPr>
          <w:rFonts w:ascii="Times New Roman" w:hAnsi="Times New Roman"/>
          <w:noProof/>
          <w:sz w:val="28"/>
          <w:szCs w:val="28"/>
          <w:lang w:eastAsia="ru-RU"/>
        </w:rPr>
        <w:pict>
          <v:shape id="_x0000_s1052" type="#_x0000_t32" style="position:absolute;margin-left:120.4pt;margin-top:43.55pt;width:.05pt;height:30pt;flip:x;z-index:251698176;mso-position-horizontal-relative:text;mso-position-vertical-relative:text" o:connectortype="straight">
            <v:stroke endarrow="block"/>
          </v:shape>
        </w:pict>
      </w:r>
      <w:r>
        <w:rPr>
          <w:rFonts w:ascii="Times New Roman" w:hAnsi="Times New Roman"/>
          <w:noProof/>
          <w:sz w:val="28"/>
          <w:szCs w:val="28"/>
          <w:lang w:eastAsia="ru-RU"/>
        </w:rPr>
        <w:pict>
          <v:shape id="_x0000_s1051" type="#_x0000_t32" style="position:absolute;margin-left:-125.1pt;margin-top:43.55pt;width:0;height:30pt;z-index:251697152;mso-position-horizontal-relative:text;mso-position-vertical-relative:text" o:connectortype="straight">
            <v:stroke endarrow="block"/>
          </v:shape>
        </w:pict>
      </w:r>
    </w:p>
    <w:tbl>
      <w:tblPr>
        <w:tblpPr w:leftFromText="180" w:rightFromText="180" w:vertAnchor="text" w:horzAnchor="page" w:tblpX="1709" w:tblpY="1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F838D9" w:rsidRPr="003B6E18" w:rsidTr="00F838D9">
        <w:trPr>
          <w:trHeight w:val="572"/>
        </w:trPr>
        <w:tc>
          <w:tcPr>
            <w:tcW w:w="9606" w:type="dxa"/>
          </w:tcPr>
          <w:p w:rsidR="00F838D9" w:rsidRPr="003B6E18" w:rsidRDefault="00B440DC" w:rsidP="00F838D9">
            <w:pPr>
              <w:widowControl w:val="0"/>
              <w:tabs>
                <w:tab w:val="left" w:pos="1134"/>
              </w:tabs>
              <w:autoSpaceDE w:val="0"/>
              <w:autoSpaceDN w:val="0"/>
              <w:adjustRightInd w:val="0"/>
              <w:spacing w:before="60" w:after="60" w:line="240" w:lineRule="auto"/>
              <w:ind w:firstLine="142"/>
              <w:jc w:val="center"/>
              <w:rPr>
                <w:rFonts w:ascii="Times New Roman" w:eastAsia="PMingLiU" w:hAnsi="Times New Roman"/>
                <w:bCs/>
                <w:color w:val="FF0000"/>
                <w:sz w:val="28"/>
                <w:szCs w:val="28"/>
                <w:lang w:eastAsia="ru-RU"/>
              </w:rPr>
            </w:pPr>
            <w:r>
              <w:rPr>
                <w:rFonts w:ascii="Times New Roman" w:eastAsia="PMingLiU" w:hAnsi="Times New Roman"/>
                <w:bCs/>
                <w:noProof/>
                <w:color w:val="FF0000"/>
                <w:sz w:val="28"/>
                <w:szCs w:val="28"/>
                <w:lang w:eastAsia="ru-RU"/>
              </w:rPr>
              <w:pict>
                <v:shape id="_x0000_s1054" type="#_x0000_t32" style="position:absolute;left:0;text-align:left;margin-left:352.6pt;margin-top:73.7pt;width:0;height:48pt;z-index:251700224" o:connectortype="straight">
                  <v:stroke endarrow="block"/>
                </v:shape>
              </w:pict>
            </w:r>
            <w:r>
              <w:rPr>
                <w:rFonts w:ascii="Times New Roman" w:eastAsia="PMingLiU" w:hAnsi="Times New Roman"/>
                <w:bCs/>
                <w:noProof/>
                <w:color w:val="FF0000"/>
                <w:sz w:val="28"/>
                <w:szCs w:val="28"/>
                <w:lang w:eastAsia="ru-RU"/>
              </w:rPr>
              <w:pict>
                <v:shape id="_x0000_s1053" type="#_x0000_t32" style="position:absolute;left:0;text-align:left;margin-left:111.1pt;margin-top:73.7pt;width:0;height:44.25pt;z-index:251699200" o:connectortype="straight">
                  <v:stroke endarrow="block"/>
                </v:shape>
              </w:pict>
            </w:r>
            <w:r w:rsidR="00F838D9" w:rsidRPr="003B6E18">
              <w:rPr>
                <w:rFonts w:ascii="Times New Roman" w:eastAsia="PMingLiU" w:hAnsi="Times New Roman"/>
                <w:bCs/>
                <w:color w:val="FF0000"/>
                <w:sz w:val="28"/>
                <w:szCs w:val="28"/>
                <w:lang w:eastAsia="ru-RU"/>
              </w:rPr>
              <w:t>2. Прием и Проверка достоверности предоставленных документов, необходимых для предоставления Услуги, снятие копий, выдача расписки Заявителю о получении документов (при личном обращении в Организацию прием документов происходит одновременно с шагом 1, в случае подачи Заявления через РПГУ прием документов должен осуществляться в установленные пунктом 14.2.4 Регламента сроки)</w:t>
            </w:r>
          </w:p>
        </w:tc>
      </w:tr>
    </w:tbl>
    <w:p w:rsidR="00113C60" w:rsidRPr="003B6E18" w:rsidRDefault="00113C60" w:rsidP="00113C60">
      <w:pPr>
        <w:rPr>
          <w:rFonts w:ascii="Times New Roman" w:hAnsi="Times New Roman"/>
          <w:sz w:val="28"/>
          <w:szCs w:val="28"/>
          <w:highlight w:val="yellow"/>
          <w:lang w:eastAsia="ru-RU"/>
        </w:rPr>
      </w:pPr>
    </w:p>
    <w:tbl>
      <w:tblPr>
        <w:tblpPr w:leftFromText="180" w:rightFromText="180" w:vertAnchor="text" w:horzAnchor="page" w:tblpX="3132"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1"/>
      </w:tblGrid>
      <w:tr w:rsidR="00D22423" w:rsidRPr="003B6E18" w:rsidTr="003837DB">
        <w:trPr>
          <w:trHeight w:val="706"/>
        </w:trPr>
        <w:tc>
          <w:tcPr>
            <w:tcW w:w="6941" w:type="dxa"/>
          </w:tcPr>
          <w:p w:rsidR="00D22423" w:rsidRPr="003B6E18" w:rsidRDefault="00B440DC" w:rsidP="003837DB">
            <w:pPr>
              <w:widowControl w:val="0"/>
              <w:tabs>
                <w:tab w:val="left" w:pos="1134"/>
              </w:tabs>
              <w:autoSpaceDE w:val="0"/>
              <w:autoSpaceDN w:val="0"/>
              <w:adjustRightInd w:val="0"/>
              <w:spacing w:before="60" w:after="60" w:line="240" w:lineRule="auto"/>
              <w:ind w:firstLine="142"/>
              <w:jc w:val="center"/>
              <w:rPr>
                <w:rFonts w:ascii="Times New Roman" w:eastAsia="PMingLiU" w:hAnsi="Times New Roman"/>
                <w:bCs/>
                <w:sz w:val="28"/>
                <w:szCs w:val="28"/>
                <w:lang w:eastAsia="ru-RU"/>
              </w:rPr>
            </w:pPr>
            <w:r>
              <w:rPr>
                <w:rFonts w:ascii="Times New Roman" w:eastAsia="PMingLiU" w:hAnsi="Times New Roman"/>
                <w:bCs/>
                <w:noProof/>
                <w:sz w:val="28"/>
                <w:szCs w:val="28"/>
                <w:lang w:eastAsia="ru-RU"/>
              </w:rPr>
              <w:pict>
                <v:shape id="_x0000_s1043" type="#_x0000_t32" style="position:absolute;left:0;text-align:left;margin-left:76.15pt;margin-top:42.3pt;width:14.15pt;height:0;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D/YgIAAHk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" adj="-366055,-1,-366055">
                  <v:stroke endarrow="block"/>
                </v:shape>
              </w:pict>
            </w:r>
            <w:r>
              <w:rPr>
                <w:rFonts w:ascii="Times New Roman" w:eastAsia="PMingLiU" w:hAnsi="Times New Roman"/>
                <w:bCs/>
                <w:noProof/>
                <w:sz w:val="28"/>
                <w:szCs w:val="28"/>
                <w:lang w:eastAsia="ru-RU"/>
              </w:rPr>
              <w:pict>
                <v:shape id="_x0000_s1042" type="#_x0000_t34" style="position:absolute;left:0;text-align:left;margin-left:231.55pt;margin-top:42.25pt;width:14.15pt;height:.05pt;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D/YgIAAHk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" adj="10762,-228657600,-603273">
                  <v:stroke endarrow="block"/>
                </v:shape>
              </w:pict>
            </w:r>
            <w:r w:rsidR="00D22423" w:rsidRPr="003B6E18">
              <w:rPr>
                <w:rFonts w:ascii="Times New Roman" w:eastAsia="PMingLiU" w:hAnsi="Times New Roman"/>
                <w:bCs/>
                <w:sz w:val="28"/>
                <w:szCs w:val="28"/>
                <w:lang w:eastAsia="ru-RU"/>
              </w:rPr>
              <w:t>3. Принятие решения о предоставлении (об отказе предоставления) Услуги</w:t>
            </w:r>
          </w:p>
        </w:tc>
      </w:tr>
    </w:tbl>
    <w:p w:rsidR="001557C1" w:rsidRPr="003B6E18" w:rsidRDefault="001557C1" w:rsidP="00F838D9">
      <w:pPr>
        <w:widowControl w:val="0"/>
        <w:tabs>
          <w:tab w:val="left" w:pos="1134"/>
        </w:tabs>
        <w:autoSpaceDE w:val="0"/>
        <w:autoSpaceDN w:val="0"/>
        <w:adjustRightInd w:val="0"/>
        <w:spacing w:before="60" w:after="60" w:line="240" w:lineRule="auto"/>
        <w:rPr>
          <w:rFonts w:ascii="Times New Roman" w:eastAsia="PMingLiU" w:hAnsi="Times New Roman"/>
          <w:bCs/>
          <w:sz w:val="28"/>
          <w:szCs w:val="28"/>
          <w:lang w:eastAsia="ru-RU"/>
        </w:rPr>
      </w:pPr>
    </w:p>
    <w:p w:rsidR="001557C1" w:rsidRPr="003B6E18" w:rsidRDefault="001557C1" w:rsidP="001557C1">
      <w:pPr>
        <w:widowControl w:val="0"/>
        <w:tabs>
          <w:tab w:val="left" w:pos="1134"/>
        </w:tabs>
        <w:autoSpaceDE w:val="0"/>
        <w:autoSpaceDN w:val="0"/>
        <w:adjustRightInd w:val="0"/>
        <w:spacing w:before="60" w:after="60" w:line="240" w:lineRule="auto"/>
        <w:ind w:firstLine="142"/>
        <w:jc w:val="center"/>
        <w:rPr>
          <w:rFonts w:ascii="Times New Roman" w:eastAsia="PMingLiU" w:hAnsi="Times New Roman"/>
          <w:bCs/>
          <w:sz w:val="28"/>
          <w:szCs w:val="28"/>
          <w:lang w:eastAsia="ru-RU"/>
        </w:rPr>
      </w:pPr>
    </w:p>
    <w:p w:rsidR="001557C1" w:rsidRPr="003B6E18" w:rsidRDefault="001557C1" w:rsidP="001557C1">
      <w:pPr>
        <w:widowControl w:val="0"/>
        <w:tabs>
          <w:tab w:val="left" w:pos="1134"/>
        </w:tabs>
        <w:autoSpaceDE w:val="0"/>
        <w:autoSpaceDN w:val="0"/>
        <w:adjustRightInd w:val="0"/>
        <w:spacing w:before="60" w:after="60" w:line="240" w:lineRule="auto"/>
        <w:ind w:firstLine="142"/>
        <w:jc w:val="center"/>
        <w:rPr>
          <w:rFonts w:ascii="Times New Roman" w:eastAsia="PMingLiU" w:hAnsi="Times New Roman"/>
          <w:bCs/>
          <w:sz w:val="28"/>
          <w:szCs w:val="28"/>
          <w:lang w:eastAsia="ru-RU"/>
        </w:rPr>
      </w:pPr>
    </w:p>
    <w:tbl>
      <w:tblPr>
        <w:tblpPr w:leftFromText="180" w:rightFromText="180" w:vertAnchor="text" w:horzAnchor="page" w:tblpX="5941"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2"/>
      </w:tblGrid>
      <w:tr w:rsidR="001557C1" w:rsidRPr="003B6E18" w:rsidTr="001557C1">
        <w:trPr>
          <w:trHeight w:val="1120"/>
        </w:trPr>
        <w:tc>
          <w:tcPr>
            <w:tcW w:w="5582" w:type="dxa"/>
          </w:tcPr>
          <w:p w:rsidR="001557C1" w:rsidRPr="003B6E18" w:rsidRDefault="00B440DC" w:rsidP="001557C1">
            <w:pPr>
              <w:widowControl w:val="0"/>
              <w:tabs>
                <w:tab w:val="left" w:pos="1134"/>
              </w:tabs>
              <w:autoSpaceDE w:val="0"/>
              <w:autoSpaceDN w:val="0"/>
              <w:adjustRightInd w:val="0"/>
              <w:spacing w:before="60" w:after="60" w:line="240" w:lineRule="auto"/>
              <w:jc w:val="center"/>
              <w:rPr>
                <w:rFonts w:ascii="Times New Roman" w:eastAsia="PMingLiU" w:hAnsi="Times New Roman"/>
                <w:bCs/>
                <w:sz w:val="28"/>
                <w:szCs w:val="28"/>
                <w:lang w:eastAsia="ru-RU"/>
              </w:rPr>
            </w:pPr>
            <w:r>
              <w:rPr>
                <w:rFonts w:ascii="Times New Roman" w:eastAsia="PMingLiU" w:hAnsi="Times New Roman"/>
                <w:bCs/>
                <w:noProof/>
                <w:sz w:val="28"/>
                <w:szCs w:val="28"/>
                <w:lang w:eastAsia="ru-RU"/>
              </w:rPr>
              <w:pict>
                <v:shape id="Прямая со стрелкой 100" o:spid="_x0000_s1032" type="#_x0000_t32" style="position:absolute;left:0;text-align:left;margin-left:102.45pt;margin-top:55.2pt;width:0;height:19.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D/YgIAAHk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">
                  <v:stroke endarrow="block"/>
                </v:shape>
              </w:pict>
            </w:r>
            <w:r w:rsidR="001557C1" w:rsidRPr="003B6E18">
              <w:rPr>
                <w:rFonts w:ascii="Times New Roman" w:eastAsia="PMingLiU" w:hAnsi="Times New Roman"/>
                <w:bCs/>
                <w:sz w:val="28"/>
                <w:szCs w:val="28"/>
                <w:lang w:eastAsia="ru-RU"/>
              </w:rPr>
              <w:t>При наличии оснований для отказа в предоставлении Услуги, предусмотренных пунктом 12 Регламента</w:t>
            </w:r>
          </w:p>
        </w:tc>
      </w:tr>
    </w:tbl>
    <w:tbl>
      <w:tblPr>
        <w:tblpPr w:leftFromText="180" w:rightFromText="180" w:vertAnchor="text" w:horzAnchor="margin"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4"/>
      </w:tblGrid>
      <w:tr w:rsidR="001557C1" w:rsidRPr="003B6E18" w:rsidTr="001557C1">
        <w:trPr>
          <w:trHeight w:val="481"/>
        </w:trPr>
        <w:tc>
          <w:tcPr>
            <w:tcW w:w="3964" w:type="dxa"/>
          </w:tcPr>
          <w:p w:rsidR="001557C1" w:rsidRPr="003B6E18" w:rsidRDefault="00B440DC" w:rsidP="001557C1">
            <w:pPr>
              <w:widowControl w:val="0"/>
              <w:tabs>
                <w:tab w:val="left" w:pos="1134"/>
              </w:tabs>
              <w:autoSpaceDE w:val="0"/>
              <w:autoSpaceDN w:val="0"/>
              <w:adjustRightInd w:val="0"/>
              <w:spacing w:before="60" w:after="60" w:line="240" w:lineRule="auto"/>
              <w:jc w:val="center"/>
              <w:rPr>
                <w:rFonts w:ascii="Times New Roman" w:eastAsia="PMingLiU" w:hAnsi="Times New Roman"/>
                <w:bCs/>
                <w:sz w:val="28"/>
                <w:szCs w:val="28"/>
                <w:lang w:eastAsia="ru-RU"/>
              </w:rPr>
            </w:pPr>
            <w:r>
              <w:rPr>
                <w:rFonts w:ascii="Times New Roman" w:eastAsia="PMingLiU" w:hAnsi="Times New Roman"/>
                <w:bCs/>
                <w:noProof/>
                <w:sz w:val="28"/>
                <w:szCs w:val="28"/>
                <w:lang w:eastAsia="ru-RU"/>
              </w:rPr>
              <w:pict>
                <v:shape id="Прямая со стрелкой 113" o:spid="_x0000_s1029" type="#_x0000_t32" style="position:absolute;left:0;text-align:left;margin-left:150.7pt;margin-top:69.2pt;width:15.55pt;height:0;rotation:90;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cpYwIAAHk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" adj="-338307,-1,-338307">
                  <v:stroke endarrow="block"/>
                </v:shape>
              </w:pict>
            </w:r>
            <w:r w:rsidR="001557C1" w:rsidRPr="003B6E18">
              <w:rPr>
                <w:rFonts w:ascii="Times New Roman" w:eastAsia="PMingLiU" w:hAnsi="Times New Roman"/>
                <w:bCs/>
                <w:sz w:val="28"/>
                <w:szCs w:val="28"/>
                <w:lang w:eastAsia="ru-RU"/>
              </w:rPr>
              <w:t>При отсутствии оснований для отказа в предоставлении Услуги, предусмотренных пунктом 12 Регламента</w:t>
            </w:r>
          </w:p>
        </w:tc>
      </w:tr>
    </w:tbl>
    <w:p w:rsidR="001557C1" w:rsidRPr="003B6E18" w:rsidRDefault="001557C1" w:rsidP="001557C1">
      <w:pPr>
        <w:widowControl w:val="0"/>
        <w:tabs>
          <w:tab w:val="left" w:pos="1134"/>
        </w:tabs>
        <w:autoSpaceDE w:val="0"/>
        <w:autoSpaceDN w:val="0"/>
        <w:adjustRightInd w:val="0"/>
        <w:spacing w:before="60" w:after="60" w:line="240" w:lineRule="auto"/>
        <w:ind w:firstLine="142"/>
        <w:jc w:val="center"/>
        <w:rPr>
          <w:rFonts w:ascii="Times New Roman" w:eastAsia="PMingLiU" w:hAnsi="Times New Roman"/>
          <w:bCs/>
          <w:sz w:val="28"/>
          <w:szCs w:val="28"/>
          <w:lang w:eastAsia="ru-RU"/>
        </w:rPr>
      </w:pPr>
    </w:p>
    <w:tbl>
      <w:tblPr>
        <w:tblpPr w:leftFromText="180" w:rightFromText="180" w:vertAnchor="text" w:horzAnchor="page" w:tblpX="5928"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5"/>
      </w:tblGrid>
      <w:tr w:rsidR="001557C1" w:rsidRPr="003B6E18" w:rsidTr="001557C1">
        <w:trPr>
          <w:trHeight w:val="560"/>
        </w:trPr>
        <w:tc>
          <w:tcPr>
            <w:tcW w:w="5665" w:type="dxa"/>
          </w:tcPr>
          <w:p w:rsidR="001557C1" w:rsidRPr="003B6E18" w:rsidRDefault="001557C1" w:rsidP="001557C1">
            <w:pPr>
              <w:widowControl w:val="0"/>
              <w:tabs>
                <w:tab w:val="left" w:pos="1134"/>
                <w:tab w:val="left" w:pos="1202"/>
              </w:tabs>
              <w:autoSpaceDE w:val="0"/>
              <w:autoSpaceDN w:val="0"/>
              <w:adjustRightInd w:val="0"/>
              <w:spacing w:before="60" w:after="60" w:line="240" w:lineRule="auto"/>
              <w:jc w:val="center"/>
              <w:rPr>
                <w:rFonts w:ascii="Times New Roman" w:eastAsia="PMingLiU" w:hAnsi="Times New Roman"/>
                <w:bCs/>
                <w:sz w:val="28"/>
                <w:szCs w:val="28"/>
                <w:lang w:eastAsia="ru-RU"/>
              </w:rPr>
            </w:pPr>
            <w:r w:rsidRPr="003B6E18">
              <w:rPr>
                <w:rFonts w:ascii="Times New Roman" w:eastAsia="PMingLiU" w:hAnsi="Times New Roman"/>
                <w:bCs/>
                <w:sz w:val="28"/>
                <w:szCs w:val="28"/>
                <w:lang w:eastAsia="ru-RU"/>
              </w:rPr>
              <w:t>Принятие решения об отказе в предоставлении Услуги</w:t>
            </w:r>
          </w:p>
        </w:tc>
      </w:tr>
    </w:tbl>
    <w:tbl>
      <w:tblPr>
        <w:tblpPr w:leftFromText="180" w:rightFromText="180" w:vertAnchor="text" w:horzAnchor="margin" w:tblpY="7"/>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4"/>
      </w:tblGrid>
      <w:tr w:rsidR="001557C1" w:rsidRPr="003B6E18" w:rsidTr="001557C1">
        <w:trPr>
          <w:trHeight w:val="552"/>
        </w:trPr>
        <w:tc>
          <w:tcPr>
            <w:tcW w:w="3964" w:type="dxa"/>
          </w:tcPr>
          <w:p w:rsidR="001557C1" w:rsidRPr="003B6E18" w:rsidRDefault="001557C1" w:rsidP="001557C1">
            <w:pPr>
              <w:widowControl w:val="0"/>
              <w:tabs>
                <w:tab w:val="left" w:pos="1134"/>
              </w:tabs>
              <w:autoSpaceDE w:val="0"/>
              <w:autoSpaceDN w:val="0"/>
              <w:adjustRightInd w:val="0"/>
              <w:spacing w:before="60" w:after="60" w:line="240" w:lineRule="auto"/>
              <w:ind w:firstLine="142"/>
              <w:jc w:val="center"/>
              <w:rPr>
                <w:rFonts w:ascii="Times New Roman" w:eastAsia="PMingLiU" w:hAnsi="Times New Roman"/>
                <w:bCs/>
                <w:sz w:val="28"/>
                <w:szCs w:val="28"/>
                <w:lang w:eastAsia="ru-RU"/>
              </w:rPr>
            </w:pPr>
            <w:r w:rsidRPr="003B6E18">
              <w:rPr>
                <w:rFonts w:ascii="Times New Roman" w:eastAsia="PMingLiU" w:hAnsi="Times New Roman"/>
                <w:bCs/>
                <w:sz w:val="28"/>
                <w:szCs w:val="28"/>
                <w:lang w:eastAsia="ru-RU"/>
              </w:rPr>
              <w:t>Принятие решения о предоставлении Услуги</w:t>
            </w:r>
          </w:p>
        </w:tc>
      </w:tr>
    </w:tbl>
    <w:p w:rsidR="001557C1" w:rsidRPr="003B6E18" w:rsidRDefault="00B440DC" w:rsidP="001557C1">
      <w:pPr>
        <w:widowControl w:val="0"/>
        <w:tabs>
          <w:tab w:val="left" w:pos="1134"/>
        </w:tabs>
        <w:autoSpaceDE w:val="0"/>
        <w:autoSpaceDN w:val="0"/>
        <w:adjustRightInd w:val="0"/>
        <w:spacing w:before="60" w:after="60" w:line="240" w:lineRule="auto"/>
        <w:ind w:firstLine="142"/>
        <w:jc w:val="center"/>
        <w:rPr>
          <w:rFonts w:ascii="Times New Roman" w:eastAsia="PMingLiU" w:hAnsi="Times New Roman"/>
          <w:bCs/>
          <w:sz w:val="28"/>
          <w:szCs w:val="28"/>
          <w:lang w:eastAsia="ru-RU"/>
        </w:rPr>
      </w:pPr>
      <w:r>
        <w:rPr>
          <w:rFonts w:ascii="Times New Roman" w:eastAsia="PMingLiU" w:hAnsi="Times New Roman"/>
          <w:bCs/>
          <w:noProof/>
          <w:sz w:val="28"/>
          <w:szCs w:val="28"/>
          <w:lang w:eastAsia="ru-RU"/>
        </w:rPr>
        <w:pict>
          <v:shape id="Прямая со стрелкой 99" o:spid="_x0000_s1031" type="#_x0000_t32" style="position:absolute;left:0;text-align:left;margin-left:337.2pt;margin-top:39.6pt;width:0;height:19.9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">
            <v:stroke endarrow="block"/>
          </v:shape>
        </w:pict>
      </w:r>
      <w:r>
        <w:rPr>
          <w:rFonts w:ascii="Times New Roman" w:eastAsia="PMingLiU" w:hAnsi="Times New Roman"/>
          <w:bCs/>
          <w:noProof/>
          <w:sz w:val="28"/>
          <w:szCs w:val="28"/>
          <w:lang w:eastAsia="ru-RU"/>
        </w:rPr>
        <w:pict>
          <v:shape id="Прямая со стрелкой 111" o:spid="_x0000_s1030" type="#_x0000_t32" style="position:absolute;left:0;text-align:left;margin-left:158.5pt;margin-top:36.25pt;width:.05pt;height:23.2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YeYgIAAHs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">
            <v:stroke endarrow="block"/>
          </v:shape>
        </w:pict>
      </w:r>
    </w:p>
    <w:tbl>
      <w:tblPr>
        <w:tblpPr w:leftFromText="180" w:rightFromText="18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1557C1" w:rsidRPr="003B6E18" w:rsidTr="00FB03B8">
        <w:trPr>
          <w:trHeight w:val="632"/>
        </w:trPr>
        <w:tc>
          <w:tcPr>
            <w:tcW w:w="8505" w:type="dxa"/>
          </w:tcPr>
          <w:p w:rsidR="001557C1" w:rsidRPr="003B6E18" w:rsidRDefault="001557C1" w:rsidP="001557C1">
            <w:pPr>
              <w:widowControl w:val="0"/>
              <w:tabs>
                <w:tab w:val="left" w:pos="1134"/>
              </w:tabs>
              <w:autoSpaceDE w:val="0"/>
              <w:autoSpaceDN w:val="0"/>
              <w:adjustRightInd w:val="0"/>
              <w:spacing w:before="60" w:after="60" w:line="240" w:lineRule="auto"/>
              <w:ind w:firstLine="142"/>
              <w:jc w:val="center"/>
              <w:rPr>
                <w:rFonts w:ascii="Times New Roman" w:eastAsia="PMingLiU" w:hAnsi="Times New Roman"/>
                <w:bCs/>
                <w:sz w:val="28"/>
                <w:szCs w:val="28"/>
                <w:lang w:eastAsia="ru-RU"/>
              </w:rPr>
            </w:pPr>
            <w:r w:rsidRPr="003B6E18">
              <w:rPr>
                <w:rFonts w:ascii="Times New Roman" w:eastAsia="PMingLiU" w:hAnsi="Times New Roman"/>
                <w:bCs/>
                <w:sz w:val="28"/>
                <w:szCs w:val="28"/>
                <w:lang w:eastAsia="ru-RU"/>
              </w:rPr>
              <w:t>4. Выдача документа, являющегося результатом предоставления Услуги</w:t>
            </w:r>
          </w:p>
        </w:tc>
      </w:tr>
    </w:tbl>
    <w:tbl>
      <w:tblPr>
        <w:tblpPr w:leftFromText="180" w:rightFromText="180" w:vertAnchor="text" w:horzAnchor="page" w:tblpX="6866" w:tblpY="1205"/>
        <w:tblOverlap w:val="never"/>
        <w:tblW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5"/>
      </w:tblGrid>
      <w:tr w:rsidR="006F00DD" w:rsidRPr="003B6E18" w:rsidTr="006F00DD">
        <w:trPr>
          <w:trHeight w:val="844"/>
        </w:trPr>
        <w:tc>
          <w:tcPr>
            <w:tcW w:w="4675" w:type="dxa"/>
          </w:tcPr>
          <w:p w:rsidR="006F00DD" w:rsidRPr="003B6E18" w:rsidRDefault="006F00DD" w:rsidP="003837DB">
            <w:pPr>
              <w:spacing w:after="0" w:line="240" w:lineRule="auto"/>
              <w:jc w:val="center"/>
              <w:rPr>
                <w:rFonts w:ascii="Times New Roman" w:eastAsia="PMingLiU" w:hAnsi="Times New Roman"/>
                <w:bCs/>
                <w:sz w:val="28"/>
                <w:szCs w:val="28"/>
                <w:lang w:eastAsia="ru-RU"/>
              </w:rPr>
            </w:pPr>
            <w:r w:rsidRPr="003B6E18">
              <w:rPr>
                <w:rFonts w:ascii="Times New Roman" w:eastAsia="Times New Roman" w:hAnsi="Times New Roman"/>
                <w:sz w:val="28"/>
                <w:szCs w:val="28"/>
                <w:lang w:eastAsia="ru-RU"/>
              </w:rPr>
              <w:t>Мотивированный отказ в приеме на обучение в Организацию</w:t>
            </w:r>
          </w:p>
        </w:tc>
      </w:tr>
    </w:tbl>
    <w:tbl>
      <w:tblPr>
        <w:tblpPr w:leftFromText="180" w:rightFromText="180" w:vertAnchor="text" w:horzAnchor="page" w:tblpX="2200" w:tblpY="1218"/>
        <w:tblW w:w="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3"/>
      </w:tblGrid>
      <w:tr w:rsidR="00A85023" w:rsidRPr="003B6E18" w:rsidTr="00A85023">
        <w:trPr>
          <w:trHeight w:val="573"/>
        </w:trPr>
        <w:tc>
          <w:tcPr>
            <w:tcW w:w="4213" w:type="dxa"/>
          </w:tcPr>
          <w:p w:rsidR="00A85023" w:rsidRPr="003B6E18" w:rsidRDefault="00A85023" w:rsidP="00A85023">
            <w:pPr>
              <w:spacing w:after="0" w:line="240" w:lineRule="auto"/>
              <w:jc w:val="center"/>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Распорядительный акт Организации о приеме на обучение</w:t>
            </w:r>
          </w:p>
          <w:p w:rsidR="00A85023" w:rsidRPr="003B6E18" w:rsidRDefault="00A85023" w:rsidP="00A85023">
            <w:pPr>
              <w:spacing w:after="0" w:line="240" w:lineRule="auto"/>
              <w:jc w:val="center"/>
              <w:rPr>
                <w:rFonts w:ascii="Times New Roman" w:eastAsia="PMingLiU" w:hAnsi="Times New Roman"/>
                <w:bCs/>
                <w:sz w:val="28"/>
                <w:szCs w:val="28"/>
                <w:lang w:eastAsia="ru-RU"/>
              </w:rPr>
            </w:pPr>
          </w:p>
        </w:tc>
      </w:tr>
    </w:tbl>
    <w:p w:rsidR="001557C1" w:rsidRPr="003B6E18" w:rsidRDefault="00B440DC" w:rsidP="001557C1">
      <w:pPr>
        <w:widowControl w:val="0"/>
        <w:tabs>
          <w:tab w:val="left" w:pos="1134"/>
        </w:tabs>
        <w:autoSpaceDE w:val="0"/>
        <w:autoSpaceDN w:val="0"/>
        <w:adjustRightInd w:val="0"/>
        <w:spacing w:before="60" w:after="60" w:line="240" w:lineRule="auto"/>
        <w:ind w:firstLine="142"/>
        <w:jc w:val="center"/>
        <w:rPr>
          <w:rFonts w:ascii="Times New Roman" w:eastAsia="PMingLiU" w:hAnsi="Times New Roman"/>
          <w:bCs/>
          <w:sz w:val="28"/>
          <w:szCs w:val="28"/>
          <w:lang w:eastAsia="ru-RU"/>
        </w:rPr>
      </w:pPr>
      <w:r>
        <w:rPr>
          <w:rFonts w:ascii="Times New Roman" w:eastAsia="PMingLiU" w:hAnsi="Times New Roman"/>
          <w:bCs/>
          <w:noProof/>
          <w:sz w:val="28"/>
          <w:szCs w:val="28"/>
          <w:lang w:eastAsia="ru-RU"/>
        </w:rPr>
        <w:pict>
          <v:shape id="Прямая со стрелкой 110" o:spid="_x0000_s1028" type="#_x0000_t32" style="position:absolute;left:0;text-align:left;margin-left:158.55pt;margin-top:41pt;width:0;height:19.9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PxYgIAAHk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">
            <v:stroke endarrow="block"/>
          </v:shape>
        </w:pict>
      </w:r>
      <w:r>
        <w:rPr>
          <w:rFonts w:ascii="Times New Roman" w:eastAsia="PMingLiU" w:hAnsi="Times New Roman"/>
          <w:bCs/>
          <w:noProof/>
          <w:sz w:val="28"/>
          <w:szCs w:val="28"/>
          <w:lang w:eastAsia="ru-RU"/>
        </w:rPr>
        <w:pict>
          <v:shape id="Прямая со стрелкой 109" o:spid="_x0000_s1027" type="#_x0000_t32" style="position:absolute;left:0;text-align:left;margin-left:363.3pt;margin-top:50.95pt;width:19.9pt;height:0;rotation:90;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aYwIAAHk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" adj="-497451,-1,-497451">
            <v:stroke endarrow="block"/>
          </v:shape>
        </w:pict>
      </w:r>
    </w:p>
    <w:p w:rsidR="00F838D9" w:rsidRPr="003B6E18" w:rsidRDefault="00F838D9">
      <w:pPr>
        <w:spacing w:after="0" w:line="240" w:lineRule="auto"/>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br w:type="page"/>
      </w:r>
    </w:p>
    <w:p w:rsidR="00B96D34" w:rsidRPr="003B6E18" w:rsidRDefault="00B96D34" w:rsidP="00396513">
      <w:pPr>
        <w:widowControl w:val="0"/>
        <w:autoSpaceDE w:val="0"/>
        <w:autoSpaceDN w:val="0"/>
        <w:adjustRightInd w:val="0"/>
        <w:spacing w:after="0"/>
        <w:jc w:val="right"/>
        <w:rPr>
          <w:rFonts w:ascii="Times New Roman" w:eastAsia="Times New Roman" w:hAnsi="Times New Roman"/>
          <w:sz w:val="28"/>
          <w:szCs w:val="28"/>
          <w:lang w:eastAsia="ru-RU"/>
        </w:rPr>
      </w:pPr>
    </w:p>
    <w:p w:rsidR="005219A3" w:rsidRPr="003B6E18" w:rsidRDefault="002C302F" w:rsidP="00F838D9">
      <w:pPr>
        <w:pStyle w:val="1-"/>
        <w:spacing w:after="0"/>
      </w:pPr>
      <w:bookmarkStart w:id="258" w:name="_Ref437966553"/>
      <w:bookmarkStart w:id="259" w:name="_Toc437973308"/>
      <w:bookmarkStart w:id="260" w:name="_Toc438110050"/>
      <w:bookmarkStart w:id="261" w:name="_Toc438376262"/>
      <w:bookmarkStart w:id="262" w:name="_Toc441049117"/>
      <w:r w:rsidRPr="003B6E18">
        <w:t xml:space="preserve">Приложение № </w:t>
      </w:r>
      <w:r w:rsidR="00C7289C" w:rsidRPr="003B6E18">
        <w:t>12</w:t>
      </w:r>
      <w:bookmarkEnd w:id="258"/>
      <w:r w:rsidRPr="003B6E18">
        <w:t xml:space="preserve">. </w:t>
      </w:r>
      <w:r w:rsidR="00B96D34" w:rsidRPr="003B6E18">
        <w:t>Форма заявления</w:t>
      </w:r>
      <w:bookmarkEnd w:id="259"/>
      <w:bookmarkEnd w:id="260"/>
      <w:bookmarkEnd w:id="261"/>
      <w:bookmarkEnd w:id="262"/>
    </w:p>
    <w:p w:rsidR="00553018" w:rsidRPr="003B6E18" w:rsidRDefault="00FE79FD" w:rsidP="00F838D9">
      <w:pPr>
        <w:widowControl w:val="0"/>
        <w:autoSpaceDE w:val="0"/>
        <w:autoSpaceDN w:val="0"/>
        <w:adjustRightInd w:val="0"/>
        <w:spacing w:after="0" w:line="240" w:lineRule="auto"/>
        <w:jc w:val="center"/>
        <w:outlineLvl w:val="2"/>
        <w:rPr>
          <w:rFonts w:ascii="Times New Roman" w:eastAsia="Times New Roman" w:hAnsi="Times New Roman"/>
          <w:i/>
          <w:sz w:val="28"/>
          <w:szCs w:val="28"/>
          <w:lang w:eastAsia="ru-RU"/>
        </w:rPr>
      </w:pPr>
      <w:bookmarkStart w:id="263" w:name="_Toc440911931"/>
      <w:bookmarkStart w:id="264" w:name="_Toc440915402"/>
      <w:bookmarkStart w:id="265" w:name="_Toc441049118"/>
      <w:r w:rsidRPr="003B6E18">
        <w:rPr>
          <w:rFonts w:ascii="Times New Roman" w:eastAsia="Times New Roman" w:hAnsi="Times New Roman"/>
          <w:i/>
          <w:sz w:val="28"/>
          <w:szCs w:val="28"/>
          <w:lang w:eastAsia="ru-RU"/>
        </w:rPr>
        <w:t>(</w:t>
      </w:r>
      <w:r w:rsidR="00553018" w:rsidRPr="003B6E18">
        <w:rPr>
          <w:rFonts w:ascii="Times New Roman" w:eastAsia="Times New Roman" w:hAnsi="Times New Roman"/>
          <w:i/>
          <w:sz w:val="28"/>
          <w:szCs w:val="28"/>
          <w:lang w:eastAsia="ru-RU"/>
        </w:rPr>
        <w:t>для зачисления в муниципальную общеобразовательную организацию)</w:t>
      </w:r>
      <w:bookmarkEnd w:id="263"/>
      <w:bookmarkEnd w:id="264"/>
      <w:bookmarkEnd w:id="265"/>
    </w:p>
    <w:p w:rsidR="00553018" w:rsidRPr="003B6E18" w:rsidRDefault="00553018" w:rsidP="00553018">
      <w:pPr>
        <w:widowControl w:val="0"/>
        <w:autoSpaceDE w:val="0"/>
        <w:autoSpaceDN w:val="0"/>
        <w:adjustRightInd w:val="0"/>
        <w:spacing w:after="0" w:line="240" w:lineRule="auto"/>
        <w:ind w:left="4678"/>
        <w:rPr>
          <w:rFonts w:ascii="Times New Roman" w:hAnsi="Times New Roman"/>
          <w:sz w:val="28"/>
          <w:szCs w:val="28"/>
          <w:lang w:eastAsia="ru-RU"/>
        </w:rPr>
      </w:pPr>
    </w:p>
    <w:p w:rsidR="00553018" w:rsidRPr="003B6E18" w:rsidRDefault="00553018" w:rsidP="00553018">
      <w:pPr>
        <w:widowControl w:val="0"/>
        <w:autoSpaceDE w:val="0"/>
        <w:autoSpaceDN w:val="0"/>
        <w:adjustRightInd w:val="0"/>
        <w:spacing w:after="0" w:line="240" w:lineRule="auto"/>
        <w:ind w:left="4678"/>
        <w:rPr>
          <w:rFonts w:ascii="Times New Roman" w:hAnsi="Times New Roman"/>
          <w:sz w:val="28"/>
          <w:szCs w:val="28"/>
          <w:lang w:eastAsia="ru-RU"/>
        </w:rPr>
      </w:pPr>
      <w:r w:rsidRPr="003B6E18">
        <w:rPr>
          <w:rFonts w:ascii="Times New Roman" w:hAnsi="Times New Roman"/>
          <w:sz w:val="28"/>
          <w:szCs w:val="28"/>
          <w:lang w:eastAsia="ru-RU"/>
        </w:rPr>
        <w:t>Директору</w:t>
      </w:r>
    </w:p>
    <w:p w:rsidR="00553018" w:rsidRPr="003B6E18" w:rsidRDefault="00553018" w:rsidP="00553018">
      <w:pPr>
        <w:widowControl w:val="0"/>
        <w:autoSpaceDE w:val="0"/>
        <w:autoSpaceDN w:val="0"/>
        <w:adjustRightInd w:val="0"/>
        <w:spacing w:after="0" w:line="240" w:lineRule="auto"/>
        <w:ind w:left="4678"/>
        <w:rPr>
          <w:rFonts w:ascii="Times New Roman" w:hAnsi="Times New Roman"/>
          <w:sz w:val="28"/>
          <w:szCs w:val="28"/>
          <w:lang w:eastAsia="ru-RU"/>
        </w:rPr>
      </w:pPr>
      <w:r w:rsidRPr="003B6E18">
        <w:rPr>
          <w:rFonts w:ascii="Times New Roman" w:hAnsi="Times New Roman"/>
          <w:sz w:val="28"/>
          <w:szCs w:val="28"/>
          <w:lang w:eastAsia="ru-RU"/>
        </w:rPr>
        <w:t>_________________________________</w:t>
      </w:r>
    </w:p>
    <w:p w:rsidR="00553018" w:rsidRPr="003B6E18" w:rsidRDefault="00553018" w:rsidP="00553018">
      <w:pPr>
        <w:widowControl w:val="0"/>
        <w:autoSpaceDE w:val="0"/>
        <w:autoSpaceDN w:val="0"/>
        <w:adjustRightInd w:val="0"/>
        <w:spacing w:after="0" w:line="240" w:lineRule="auto"/>
        <w:ind w:left="4678"/>
        <w:rPr>
          <w:rFonts w:ascii="Times New Roman" w:hAnsi="Times New Roman"/>
          <w:sz w:val="28"/>
          <w:szCs w:val="28"/>
          <w:lang w:eastAsia="ru-RU"/>
        </w:rPr>
      </w:pPr>
      <w:r w:rsidRPr="003B6E18">
        <w:rPr>
          <w:rFonts w:ascii="Times New Roman" w:hAnsi="Times New Roman"/>
          <w:sz w:val="28"/>
          <w:szCs w:val="28"/>
          <w:lang w:eastAsia="ru-RU"/>
        </w:rPr>
        <w:t>(наименование Организации)</w:t>
      </w:r>
    </w:p>
    <w:p w:rsidR="00553018" w:rsidRPr="003B6E18" w:rsidRDefault="00553018" w:rsidP="00553018">
      <w:pPr>
        <w:widowControl w:val="0"/>
        <w:autoSpaceDE w:val="0"/>
        <w:autoSpaceDN w:val="0"/>
        <w:adjustRightInd w:val="0"/>
        <w:spacing w:after="0" w:line="240" w:lineRule="auto"/>
        <w:ind w:left="4678"/>
        <w:rPr>
          <w:rFonts w:ascii="Times New Roman" w:hAnsi="Times New Roman"/>
          <w:sz w:val="28"/>
          <w:szCs w:val="28"/>
          <w:lang w:eastAsia="ru-RU"/>
        </w:rPr>
      </w:pPr>
      <w:r w:rsidRPr="003B6E18">
        <w:rPr>
          <w:rFonts w:ascii="Times New Roman" w:hAnsi="Times New Roman"/>
          <w:sz w:val="28"/>
          <w:szCs w:val="28"/>
          <w:lang w:eastAsia="ru-RU"/>
        </w:rPr>
        <w:t>_________________________________</w:t>
      </w:r>
    </w:p>
    <w:p w:rsidR="00553018" w:rsidRPr="003B6E18" w:rsidRDefault="00553018" w:rsidP="00553018">
      <w:pPr>
        <w:widowControl w:val="0"/>
        <w:autoSpaceDE w:val="0"/>
        <w:autoSpaceDN w:val="0"/>
        <w:adjustRightInd w:val="0"/>
        <w:spacing w:after="0" w:line="240" w:lineRule="auto"/>
        <w:ind w:left="4678"/>
        <w:rPr>
          <w:rFonts w:ascii="Times New Roman" w:hAnsi="Times New Roman"/>
          <w:sz w:val="28"/>
          <w:szCs w:val="28"/>
          <w:lang w:eastAsia="ru-RU"/>
        </w:rPr>
      </w:pPr>
      <w:r w:rsidRPr="003B6E18">
        <w:rPr>
          <w:rFonts w:ascii="Times New Roman" w:hAnsi="Times New Roman"/>
          <w:sz w:val="28"/>
          <w:szCs w:val="28"/>
          <w:lang w:eastAsia="ru-RU"/>
        </w:rPr>
        <w:t>(фамилия, имя, отчество директора)</w:t>
      </w:r>
    </w:p>
    <w:p w:rsidR="00553018" w:rsidRPr="003B6E18" w:rsidRDefault="00553018" w:rsidP="00553018">
      <w:pPr>
        <w:widowControl w:val="0"/>
        <w:autoSpaceDE w:val="0"/>
        <w:autoSpaceDN w:val="0"/>
        <w:adjustRightInd w:val="0"/>
        <w:spacing w:after="0" w:line="240" w:lineRule="auto"/>
        <w:ind w:left="4678"/>
        <w:rPr>
          <w:rFonts w:ascii="Times New Roman" w:hAnsi="Times New Roman"/>
          <w:sz w:val="28"/>
          <w:szCs w:val="28"/>
          <w:lang w:eastAsia="ru-RU"/>
        </w:rPr>
      </w:pPr>
      <w:r w:rsidRPr="003B6E18">
        <w:rPr>
          <w:rFonts w:ascii="Times New Roman" w:hAnsi="Times New Roman"/>
          <w:sz w:val="28"/>
          <w:szCs w:val="28"/>
          <w:lang w:eastAsia="ru-RU"/>
        </w:rPr>
        <w:t>_________________________________</w:t>
      </w:r>
    </w:p>
    <w:p w:rsidR="00553018" w:rsidRPr="003B6E18" w:rsidRDefault="00553018" w:rsidP="00553018">
      <w:pPr>
        <w:widowControl w:val="0"/>
        <w:pBdr>
          <w:bottom w:val="single" w:sz="12" w:space="1" w:color="auto"/>
        </w:pBdr>
        <w:autoSpaceDE w:val="0"/>
        <w:autoSpaceDN w:val="0"/>
        <w:adjustRightInd w:val="0"/>
        <w:spacing w:after="0" w:line="240" w:lineRule="auto"/>
        <w:ind w:left="4678"/>
        <w:rPr>
          <w:rFonts w:ascii="Times New Roman" w:hAnsi="Times New Roman"/>
          <w:sz w:val="28"/>
          <w:szCs w:val="28"/>
          <w:lang w:eastAsia="ru-RU"/>
        </w:rPr>
      </w:pPr>
      <w:r w:rsidRPr="003B6E18">
        <w:rPr>
          <w:rFonts w:ascii="Times New Roman" w:hAnsi="Times New Roman"/>
          <w:sz w:val="28"/>
          <w:szCs w:val="2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553018" w:rsidRPr="003B6E18" w:rsidRDefault="00553018" w:rsidP="00553018">
      <w:pPr>
        <w:widowControl w:val="0"/>
        <w:pBdr>
          <w:bottom w:val="single" w:sz="12" w:space="1" w:color="auto"/>
        </w:pBdr>
        <w:autoSpaceDE w:val="0"/>
        <w:autoSpaceDN w:val="0"/>
        <w:adjustRightInd w:val="0"/>
        <w:spacing w:after="0" w:line="240" w:lineRule="auto"/>
        <w:ind w:left="4678"/>
        <w:rPr>
          <w:rFonts w:ascii="Times New Roman" w:hAnsi="Times New Roman"/>
          <w:sz w:val="28"/>
          <w:szCs w:val="28"/>
          <w:lang w:eastAsia="ru-RU"/>
        </w:rPr>
      </w:pPr>
    </w:p>
    <w:p w:rsidR="00553018" w:rsidRPr="003B6E18" w:rsidRDefault="00553018" w:rsidP="00553018">
      <w:pPr>
        <w:widowControl w:val="0"/>
        <w:autoSpaceDE w:val="0"/>
        <w:autoSpaceDN w:val="0"/>
        <w:adjustRightInd w:val="0"/>
        <w:spacing w:after="0" w:line="240" w:lineRule="auto"/>
        <w:rPr>
          <w:rFonts w:ascii="Times New Roman" w:hAnsi="Times New Roman"/>
          <w:sz w:val="28"/>
          <w:szCs w:val="28"/>
          <w:lang w:eastAsia="ru-RU"/>
        </w:rPr>
      </w:pPr>
    </w:p>
    <w:p w:rsidR="00553018" w:rsidRPr="003B6E18" w:rsidRDefault="00553018" w:rsidP="00553018">
      <w:pPr>
        <w:widowControl w:val="0"/>
        <w:autoSpaceDE w:val="0"/>
        <w:autoSpaceDN w:val="0"/>
        <w:adjustRightInd w:val="0"/>
        <w:spacing w:after="0" w:line="240" w:lineRule="auto"/>
        <w:jc w:val="center"/>
        <w:rPr>
          <w:rFonts w:ascii="Times New Roman" w:hAnsi="Times New Roman"/>
          <w:sz w:val="28"/>
          <w:szCs w:val="28"/>
          <w:lang w:eastAsia="ru-RU"/>
        </w:rPr>
      </w:pPr>
      <w:r w:rsidRPr="003B6E18">
        <w:rPr>
          <w:rFonts w:ascii="Times New Roman" w:hAnsi="Times New Roman"/>
          <w:sz w:val="28"/>
          <w:szCs w:val="28"/>
          <w:lang w:eastAsia="ru-RU"/>
        </w:rPr>
        <w:t>ЗАЯВЛЕНИЕ.</w:t>
      </w:r>
    </w:p>
    <w:p w:rsidR="00553018" w:rsidRPr="003B6E18" w:rsidRDefault="00553018" w:rsidP="00553018">
      <w:pPr>
        <w:widowControl w:val="0"/>
        <w:autoSpaceDE w:val="0"/>
        <w:autoSpaceDN w:val="0"/>
        <w:adjustRightInd w:val="0"/>
        <w:spacing w:after="0" w:line="240" w:lineRule="auto"/>
        <w:rPr>
          <w:rFonts w:ascii="Times New Roman" w:hAnsi="Times New Roman"/>
          <w:sz w:val="28"/>
          <w:szCs w:val="28"/>
          <w:lang w:eastAsia="ru-RU"/>
        </w:rPr>
      </w:pPr>
    </w:p>
    <w:p w:rsidR="00553018" w:rsidRPr="003B6E18" w:rsidRDefault="00553018" w:rsidP="00FE79FD">
      <w:pPr>
        <w:widowControl w:val="0"/>
        <w:autoSpaceDE w:val="0"/>
        <w:autoSpaceDN w:val="0"/>
        <w:adjustRightInd w:val="0"/>
        <w:spacing w:after="0" w:line="240" w:lineRule="auto"/>
        <w:ind w:firstLine="567"/>
        <w:rPr>
          <w:rFonts w:ascii="Times New Roman" w:hAnsi="Times New Roman"/>
          <w:sz w:val="28"/>
          <w:szCs w:val="28"/>
          <w:lang w:eastAsia="ru-RU"/>
        </w:rPr>
      </w:pPr>
      <w:r w:rsidRPr="003B6E18">
        <w:rPr>
          <w:rFonts w:ascii="Times New Roman" w:hAnsi="Times New Roman"/>
          <w:sz w:val="28"/>
          <w:szCs w:val="28"/>
          <w:lang w:eastAsia="ru-RU"/>
        </w:rPr>
        <w:t>Прошу принять моего (сына, дочь) ___________________</w:t>
      </w:r>
      <w:r w:rsidR="00FE79FD" w:rsidRPr="003B6E18">
        <w:rPr>
          <w:rFonts w:ascii="Times New Roman" w:hAnsi="Times New Roman"/>
          <w:sz w:val="28"/>
          <w:szCs w:val="28"/>
          <w:lang w:eastAsia="ru-RU"/>
        </w:rPr>
        <w:t>_____________________</w:t>
      </w:r>
      <w:r w:rsidR="00FE79FD" w:rsidRPr="003B6E18">
        <w:rPr>
          <w:rFonts w:ascii="Times New Roman" w:hAnsi="Times New Roman"/>
          <w:sz w:val="28"/>
          <w:szCs w:val="28"/>
          <w:lang w:eastAsia="ru-RU"/>
        </w:rPr>
        <w:br/>
        <w:t xml:space="preserve">_____________________________________________________ </w:t>
      </w:r>
      <w:r w:rsidRPr="003B6E18">
        <w:rPr>
          <w:rFonts w:ascii="Times New Roman" w:hAnsi="Times New Roman"/>
          <w:sz w:val="28"/>
          <w:szCs w:val="28"/>
          <w:lang w:eastAsia="ru-RU"/>
        </w:rPr>
        <w:t>(фамилия, имя, отчество)</w:t>
      </w:r>
    </w:p>
    <w:p w:rsidR="00553018" w:rsidRPr="003B6E18" w:rsidRDefault="00553018" w:rsidP="00FE79FD">
      <w:pPr>
        <w:widowControl w:val="0"/>
        <w:autoSpaceDE w:val="0"/>
        <w:autoSpaceDN w:val="0"/>
        <w:adjustRightInd w:val="0"/>
        <w:spacing w:after="0" w:line="240" w:lineRule="auto"/>
        <w:rPr>
          <w:rFonts w:ascii="Times New Roman" w:hAnsi="Times New Roman"/>
          <w:sz w:val="28"/>
          <w:szCs w:val="28"/>
          <w:lang w:eastAsia="ru-RU"/>
        </w:rPr>
      </w:pPr>
      <w:r w:rsidRPr="003B6E18">
        <w:rPr>
          <w:rFonts w:ascii="Times New Roman" w:hAnsi="Times New Roman"/>
          <w:sz w:val="28"/>
          <w:szCs w:val="28"/>
          <w:lang w:eastAsia="ru-RU"/>
        </w:rPr>
        <w:t>______________________________________________________________________________________</w:t>
      </w:r>
      <w:r w:rsidR="00FE79FD" w:rsidRPr="003B6E18">
        <w:rPr>
          <w:rFonts w:ascii="Times New Roman" w:hAnsi="Times New Roman"/>
          <w:sz w:val="28"/>
          <w:szCs w:val="28"/>
          <w:lang w:eastAsia="ru-RU"/>
        </w:rPr>
        <w:t>___________________________________</w:t>
      </w:r>
      <w:r w:rsidRPr="003B6E18">
        <w:rPr>
          <w:rFonts w:ascii="Times New Roman" w:hAnsi="Times New Roman"/>
          <w:sz w:val="28"/>
          <w:szCs w:val="28"/>
          <w:lang w:eastAsia="ru-RU"/>
        </w:rPr>
        <w:t xml:space="preserve"> (дата рождения, место рождения)</w:t>
      </w:r>
    </w:p>
    <w:p w:rsidR="00553018" w:rsidRPr="003B6E18" w:rsidRDefault="00553018" w:rsidP="00553018">
      <w:pPr>
        <w:widowControl w:val="0"/>
        <w:autoSpaceDE w:val="0"/>
        <w:autoSpaceDN w:val="0"/>
        <w:adjustRightInd w:val="0"/>
        <w:spacing w:after="0" w:line="240" w:lineRule="auto"/>
        <w:rPr>
          <w:rFonts w:ascii="Times New Roman" w:hAnsi="Times New Roman"/>
          <w:sz w:val="28"/>
          <w:szCs w:val="28"/>
          <w:lang w:eastAsia="ru-RU"/>
        </w:rPr>
      </w:pPr>
      <w:r w:rsidRPr="003B6E18">
        <w:rPr>
          <w:rFonts w:ascii="Times New Roman" w:hAnsi="Times New Roman"/>
          <w:sz w:val="28"/>
          <w:szCs w:val="28"/>
          <w:lang w:eastAsia="ru-RU"/>
        </w:rPr>
        <w:t>____________________________________________ в _________</w:t>
      </w:r>
      <w:r w:rsidR="00FE79FD" w:rsidRPr="003B6E18">
        <w:rPr>
          <w:rFonts w:ascii="Times New Roman" w:hAnsi="Times New Roman"/>
          <w:sz w:val="28"/>
          <w:szCs w:val="28"/>
          <w:lang w:eastAsia="ru-RU"/>
        </w:rPr>
        <w:t>__</w:t>
      </w:r>
      <w:r w:rsidRPr="003B6E18">
        <w:rPr>
          <w:rFonts w:ascii="Times New Roman" w:hAnsi="Times New Roman"/>
          <w:sz w:val="28"/>
          <w:szCs w:val="28"/>
          <w:lang w:eastAsia="ru-RU"/>
        </w:rPr>
        <w:t xml:space="preserve"> класс Вашей школы.</w:t>
      </w:r>
    </w:p>
    <w:p w:rsidR="00553018" w:rsidRPr="003B6E18" w:rsidRDefault="00553018" w:rsidP="00553018">
      <w:pPr>
        <w:widowControl w:val="0"/>
        <w:autoSpaceDE w:val="0"/>
        <w:autoSpaceDN w:val="0"/>
        <w:adjustRightInd w:val="0"/>
        <w:spacing w:after="0" w:line="240" w:lineRule="auto"/>
        <w:ind w:firstLine="567"/>
        <w:rPr>
          <w:rFonts w:ascii="Times New Roman" w:hAnsi="Times New Roman"/>
          <w:sz w:val="28"/>
          <w:szCs w:val="28"/>
          <w:lang w:eastAsia="ru-RU"/>
        </w:rPr>
      </w:pPr>
      <w:r w:rsidRPr="003B6E18">
        <w:rPr>
          <w:rFonts w:ascii="Times New Roman" w:hAnsi="Times New Roman"/>
          <w:sz w:val="28"/>
          <w:szCs w:val="28"/>
          <w:lang w:eastAsia="ru-RU"/>
        </w:rPr>
        <w:t>Окончил(а)</w:t>
      </w:r>
      <w:proofErr w:type="spellStart"/>
      <w:r w:rsidRPr="003B6E18">
        <w:rPr>
          <w:rFonts w:ascii="Times New Roman" w:hAnsi="Times New Roman"/>
          <w:sz w:val="28"/>
          <w:szCs w:val="28"/>
          <w:lang w:eastAsia="ru-RU"/>
        </w:rPr>
        <w:t>_классов</w:t>
      </w:r>
      <w:proofErr w:type="spellEnd"/>
      <w:r w:rsidRPr="003B6E18">
        <w:rPr>
          <w:rFonts w:ascii="Times New Roman" w:hAnsi="Times New Roman"/>
          <w:sz w:val="28"/>
          <w:szCs w:val="28"/>
          <w:lang w:eastAsia="ru-RU"/>
        </w:rPr>
        <w:t xml:space="preserve"> школы № __. Изучал(а)___________________</w:t>
      </w:r>
      <w:r w:rsidR="00FE79FD" w:rsidRPr="003B6E18">
        <w:rPr>
          <w:rFonts w:ascii="Times New Roman" w:hAnsi="Times New Roman"/>
          <w:sz w:val="28"/>
          <w:szCs w:val="28"/>
          <w:lang w:eastAsia="ru-RU"/>
        </w:rPr>
        <w:t>__</w:t>
      </w:r>
      <w:r w:rsidRPr="003B6E18">
        <w:rPr>
          <w:rFonts w:ascii="Times New Roman" w:hAnsi="Times New Roman"/>
          <w:sz w:val="28"/>
          <w:szCs w:val="28"/>
          <w:lang w:eastAsia="ru-RU"/>
        </w:rPr>
        <w:t>_______ язык</w:t>
      </w:r>
    </w:p>
    <w:p w:rsidR="00553018" w:rsidRPr="003B6E18" w:rsidRDefault="00553018" w:rsidP="00553018">
      <w:pPr>
        <w:widowControl w:val="0"/>
        <w:autoSpaceDE w:val="0"/>
        <w:autoSpaceDN w:val="0"/>
        <w:adjustRightInd w:val="0"/>
        <w:spacing w:after="0" w:line="240" w:lineRule="auto"/>
        <w:rPr>
          <w:rFonts w:ascii="Times New Roman" w:hAnsi="Times New Roman"/>
          <w:i/>
          <w:sz w:val="28"/>
          <w:szCs w:val="28"/>
          <w:lang w:eastAsia="ru-RU"/>
        </w:rPr>
      </w:pPr>
      <w:r w:rsidRPr="003B6E18">
        <w:rPr>
          <w:rFonts w:ascii="Times New Roman" w:hAnsi="Times New Roman"/>
          <w:i/>
          <w:sz w:val="28"/>
          <w:szCs w:val="28"/>
          <w:lang w:eastAsia="ru-RU"/>
        </w:rPr>
        <w:t>(при приеме в 1-й класс не заполняется).</w:t>
      </w:r>
    </w:p>
    <w:p w:rsidR="00553018" w:rsidRPr="003B6E18" w:rsidRDefault="00553018" w:rsidP="0055301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B6E18">
        <w:rPr>
          <w:rFonts w:ascii="Times New Roman" w:hAnsi="Times New Roman"/>
          <w:sz w:val="28"/>
          <w:szCs w:val="28"/>
          <w:lang w:eastAsia="ru-RU"/>
        </w:rPr>
        <w:t xml:space="preserve">С </w:t>
      </w:r>
      <w:r w:rsidR="00FE79FD" w:rsidRPr="003B6E18">
        <w:rPr>
          <w:rFonts w:ascii="Times New Roman" w:hAnsi="Times New Roman"/>
          <w:sz w:val="28"/>
          <w:szCs w:val="28"/>
          <w:lang w:eastAsia="ru-RU"/>
        </w:rPr>
        <w:t xml:space="preserve">лицензией </w:t>
      </w:r>
      <w:r w:rsidRPr="003B6E18">
        <w:rPr>
          <w:rFonts w:ascii="Times New Roman" w:hAnsi="Times New Roman"/>
          <w:sz w:val="28"/>
          <w:szCs w:val="28"/>
          <w:lang w:eastAsia="ru-RU"/>
        </w:rPr>
        <w:t xml:space="preserve">на осуществление образовательной деятельности, свидетельством </w:t>
      </w:r>
      <w:proofErr w:type="spellStart"/>
      <w:r w:rsidRPr="003B6E18">
        <w:rPr>
          <w:rFonts w:ascii="Times New Roman" w:hAnsi="Times New Roman"/>
          <w:sz w:val="28"/>
          <w:szCs w:val="28"/>
          <w:lang w:eastAsia="ru-RU"/>
        </w:rPr>
        <w:t>огосударственной</w:t>
      </w:r>
      <w:proofErr w:type="spellEnd"/>
      <w:r w:rsidRPr="003B6E18">
        <w:rPr>
          <w:rFonts w:ascii="Times New Roman" w:hAnsi="Times New Roman"/>
          <w:sz w:val="28"/>
          <w:szCs w:val="28"/>
          <w:lang w:eastAsia="ru-RU"/>
        </w:rPr>
        <w:t xml:space="preserve"> аккредитации </w:t>
      </w:r>
      <w:r w:rsidR="00FE79FD" w:rsidRPr="003B6E18">
        <w:rPr>
          <w:rFonts w:ascii="Times New Roman" w:hAnsi="Times New Roman"/>
          <w:sz w:val="28"/>
          <w:szCs w:val="28"/>
          <w:lang w:eastAsia="ru-RU"/>
        </w:rPr>
        <w:t xml:space="preserve">образовательной организации, </w:t>
      </w:r>
      <w:r w:rsidRPr="003B6E18">
        <w:rPr>
          <w:rFonts w:ascii="Times New Roman" w:hAnsi="Times New Roman"/>
          <w:sz w:val="28"/>
          <w:szCs w:val="28"/>
          <w:lang w:eastAsia="ru-RU"/>
        </w:rPr>
        <w:t>уставом образовательной организации,</w:t>
      </w:r>
      <w:r w:rsidR="00FE79FD" w:rsidRPr="003B6E18">
        <w:rPr>
          <w:rFonts w:ascii="Times New Roman" w:hAnsi="Times New Roman"/>
          <w:sz w:val="28"/>
          <w:szCs w:val="28"/>
          <w:lang w:eastAsia="ru-RU"/>
        </w:rPr>
        <w:t xml:space="preserve"> основными образовательными </w:t>
      </w:r>
      <w:r w:rsidRPr="003B6E18">
        <w:rPr>
          <w:rFonts w:ascii="Times New Roman" w:hAnsi="Times New Roman"/>
          <w:sz w:val="28"/>
          <w:szCs w:val="28"/>
          <w:lang w:eastAsia="ru-RU"/>
        </w:rPr>
        <w:t>программами, реализуемыми образовательной организацией, и другими документами, регламентирующими организацию образовательного процесса, ознакомлен(а).</w:t>
      </w:r>
    </w:p>
    <w:p w:rsidR="00404F30" w:rsidRPr="003B6E18" w:rsidRDefault="00DB2EB3" w:rsidP="0055301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B6E18">
        <w:rPr>
          <w:rFonts w:ascii="Times New Roman" w:hAnsi="Times New Roman"/>
          <w:sz w:val="28"/>
          <w:szCs w:val="28"/>
          <w:lang w:eastAsia="ru-RU"/>
        </w:rPr>
        <w:t xml:space="preserve">Настоящим заявлением подтверждаю свое согласие на обработку моих персональных данных и персональных </w:t>
      </w:r>
      <w:proofErr w:type="spellStart"/>
      <w:r w:rsidRPr="003B6E18">
        <w:rPr>
          <w:rFonts w:ascii="Times New Roman" w:hAnsi="Times New Roman"/>
          <w:sz w:val="28"/>
          <w:szCs w:val="28"/>
          <w:lang w:eastAsia="ru-RU"/>
        </w:rPr>
        <w:t>данныхребенка</w:t>
      </w:r>
      <w:proofErr w:type="spellEnd"/>
      <w:r w:rsidR="005436B4" w:rsidRPr="003B6E18">
        <w:rPr>
          <w:rFonts w:ascii="Times New Roman" w:hAnsi="Times New Roman"/>
          <w:sz w:val="28"/>
          <w:szCs w:val="28"/>
          <w:lang w:eastAsia="ru-RU"/>
        </w:rPr>
        <w:t>_______________</w:t>
      </w:r>
      <w:r w:rsidR="00404F30" w:rsidRPr="003B6E18">
        <w:rPr>
          <w:rFonts w:ascii="Times New Roman" w:hAnsi="Times New Roman"/>
          <w:sz w:val="28"/>
          <w:szCs w:val="28"/>
          <w:lang w:eastAsia="ru-RU"/>
        </w:rPr>
        <w:t>____________</w:t>
      </w:r>
    </w:p>
    <w:p w:rsidR="00404F30" w:rsidRPr="003B6E18" w:rsidRDefault="00404F30" w:rsidP="0055301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B6E18">
        <w:rPr>
          <w:rFonts w:ascii="Times New Roman" w:hAnsi="Times New Roman"/>
          <w:sz w:val="28"/>
          <w:szCs w:val="28"/>
          <w:lang w:eastAsia="ru-RU"/>
        </w:rPr>
        <w:t xml:space="preserve">                                                                                               (ФИО)</w:t>
      </w:r>
    </w:p>
    <w:p w:rsidR="00DB2EB3" w:rsidRPr="003B6E18" w:rsidRDefault="00DB2EB3" w:rsidP="0055301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B6E18">
        <w:rPr>
          <w:rFonts w:ascii="Times New Roman" w:hAnsi="Times New Roman"/>
          <w:sz w:val="28"/>
          <w:szCs w:val="28"/>
          <w:lang w:eastAsia="ru-RU"/>
        </w:rPr>
        <w:t xml:space="preserve">в порядке, установленном законодательством Российской </w:t>
      </w:r>
      <w:proofErr w:type="spellStart"/>
      <w:r w:rsidRPr="003B6E18">
        <w:rPr>
          <w:rFonts w:ascii="Times New Roman" w:hAnsi="Times New Roman"/>
          <w:sz w:val="28"/>
          <w:szCs w:val="28"/>
          <w:lang w:eastAsia="ru-RU"/>
        </w:rPr>
        <w:t>Федерации</w:t>
      </w:r>
      <w:r w:rsidRPr="003B6E18">
        <w:rPr>
          <w:rFonts w:ascii="Times New Roman" w:hAnsi="Times New Roman"/>
          <w:sz w:val="28"/>
          <w:szCs w:val="28"/>
        </w:rPr>
        <w:t>.Согласие</w:t>
      </w:r>
      <w:proofErr w:type="spellEnd"/>
      <w:r w:rsidRPr="003B6E18">
        <w:rPr>
          <w:rFonts w:ascii="Times New Roman" w:hAnsi="Times New Roman"/>
          <w:sz w:val="28"/>
          <w:szCs w:val="28"/>
        </w:rPr>
        <w:t xml:space="preserve"> может быть отозвано мной в письменной форме</w:t>
      </w:r>
    </w:p>
    <w:p w:rsidR="00553018" w:rsidRPr="003B6E18" w:rsidRDefault="00553018" w:rsidP="00553018">
      <w:pPr>
        <w:widowControl w:val="0"/>
        <w:autoSpaceDE w:val="0"/>
        <w:autoSpaceDN w:val="0"/>
        <w:adjustRightInd w:val="0"/>
        <w:spacing w:after="0" w:line="240" w:lineRule="auto"/>
        <w:ind w:firstLine="709"/>
        <w:outlineLvl w:val="2"/>
        <w:rPr>
          <w:rFonts w:ascii="Times New Roman" w:eastAsia="Times New Roman" w:hAnsi="Times New Roman"/>
          <w:sz w:val="28"/>
          <w:szCs w:val="28"/>
          <w:lang w:eastAsia="ru-RU"/>
        </w:rPr>
      </w:pPr>
      <w:bookmarkStart w:id="266" w:name="_Toc440911932"/>
      <w:bookmarkStart w:id="267" w:name="_Toc440915403"/>
      <w:bookmarkStart w:id="268" w:name="_Toc441049119"/>
      <w:r w:rsidRPr="003B6E18">
        <w:rPr>
          <w:rFonts w:ascii="Times New Roman" w:eastAsia="Times New Roman" w:hAnsi="Times New Roman"/>
          <w:sz w:val="28"/>
          <w:szCs w:val="28"/>
          <w:lang w:eastAsia="ru-RU"/>
        </w:rPr>
        <w:t>Результат Услуги выдать следующим способом:</w:t>
      </w:r>
      <w:bookmarkEnd w:id="266"/>
      <w:bookmarkEnd w:id="267"/>
      <w:bookmarkEnd w:id="268"/>
    </w:p>
    <w:p w:rsidR="00553018" w:rsidRPr="003B6E18" w:rsidRDefault="00553018" w:rsidP="00320430">
      <w:pPr>
        <w:widowControl w:val="0"/>
        <w:numPr>
          <w:ilvl w:val="0"/>
          <w:numId w:val="26"/>
        </w:numPr>
        <w:autoSpaceDE w:val="0"/>
        <w:autoSpaceDN w:val="0"/>
        <w:adjustRightInd w:val="0"/>
        <w:spacing w:after="0" w:line="240" w:lineRule="auto"/>
        <w:ind w:left="993" w:hanging="284"/>
        <w:contextualSpacing/>
        <w:outlineLvl w:val="2"/>
        <w:rPr>
          <w:rFonts w:ascii="Times New Roman" w:eastAsia="Times New Roman" w:hAnsi="Times New Roman"/>
          <w:sz w:val="28"/>
          <w:szCs w:val="28"/>
        </w:rPr>
      </w:pPr>
      <w:bookmarkStart w:id="269" w:name="_Toc440911933"/>
      <w:bookmarkStart w:id="270" w:name="_Toc440915404"/>
      <w:bookmarkStart w:id="271" w:name="_Toc441049120"/>
      <w:r w:rsidRPr="003B6E18">
        <w:rPr>
          <w:rFonts w:ascii="Times New Roman" w:eastAsia="Times New Roman" w:hAnsi="Times New Roman"/>
          <w:sz w:val="28"/>
          <w:szCs w:val="28"/>
        </w:rPr>
        <w:t>посредством личного обращения в Организацию;</w:t>
      </w:r>
      <w:bookmarkEnd w:id="269"/>
      <w:bookmarkEnd w:id="270"/>
      <w:bookmarkEnd w:id="271"/>
    </w:p>
    <w:p w:rsidR="00553018" w:rsidRPr="003B6E18" w:rsidRDefault="00553018" w:rsidP="00320430">
      <w:pPr>
        <w:widowControl w:val="0"/>
        <w:numPr>
          <w:ilvl w:val="0"/>
          <w:numId w:val="26"/>
        </w:numPr>
        <w:autoSpaceDE w:val="0"/>
        <w:autoSpaceDN w:val="0"/>
        <w:adjustRightInd w:val="0"/>
        <w:spacing w:after="0" w:line="240" w:lineRule="auto"/>
        <w:ind w:left="993" w:hanging="284"/>
        <w:contextualSpacing/>
        <w:outlineLvl w:val="2"/>
        <w:rPr>
          <w:rFonts w:ascii="Times New Roman" w:eastAsia="Times New Roman" w:hAnsi="Times New Roman"/>
          <w:sz w:val="28"/>
          <w:szCs w:val="28"/>
        </w:rPr>
      </w:pPr>
      <w:bookmarkStart w:id="272" w:name="_Toc440911934"/>
      <w:bookmarkStart w:id="273" w:name="_Toc440915405"/>
      <w:bookmarkStart w:id="274" w:name="_Toc441049121"/>
      <w:r w:rsidRPr="003B6E18">
        <w:rPr>
          <w:rFonts w:ascii="Times New Roman" w:eastAsia="Times New Roman" w:hAnsi="Times New Roman"/>
          <w:sz w:val="28"/>
          <w:szCs w:val="28"/>
        </w:rPr>
        <w:t xml:space="preserve">в форме электронного документа по </w:t>
      </w:r>
      <w:proofErr w:type="spellStart"/>
      <w:r w:rsidRPr="003B6E18">
        <w:rPr>
          <w:rFonts w:ascii="Times New Roman" w:eastAsia="Times New Roman" w:hAnsi="Times New Roman"/>
          <w:sz w:val="28"/>
          <w:szCs w:val="28"/>
        </w:rPr>
        <w:t>адрес</w:t>
      </w:r>
      <w:r w:rsidR="00243DEA" w:rsidRPr="003B6E18">
        <w:rPr>
          <w:rFonts w:ascii="Times New Roman" w:eastAsia="Times New Roman" w:hAnsi="Times New Roman"/>
          <w:sz w:val="28"/>
          <w:szCs w:val="28"/>
        </w:rPr>
        <w:t>у__________________________</w:t>
      </w:r>
      <w:proofErr w:type="spellEnd"/>
      <w:r w:rsidRPr="003B6E18">
        <w:rPr>
          <w:rFonts w:ascii="Times New Roman" w:eastAsia="Times New Roman" w:hAnsi="Times New Roman"/>
          <w:sz w:val="28"/>
          <w:szCs w:val="28"/>
        </w:rPr>
        <w:t>;</w:t>
      </w:r>
      <w:bookmarkEnd w:id="272"/>
      <w:bookmarkEnd w:id="273"/>
      <w:bookmarkEnd w:id="274"/>
    </w:p>
    <w:p w:rsidR="00553018" w:rsidRPr="003B6E18" w:rsidRDefault="00553018" w:rsidP="00320430">
      <w:pPr>
        <w:widowControl w:val="0"/>
        <w:numPr>
          <w:ilvl w:val="0"/>
          <w:numId w:val="26"/>
        </w:numPr>
        <w:autoSpaceDE w:val="0"/>
        <w:autoSpaceDN w:val="0"/>
        <w:adjustRightInd w:val="0"/>
        <w:spacing w:after="0" w:line="240" w:lineRule="auto"/>
        <w:ind w:left="851" w:hanging="142"/>
        <w:contextualSpacing/>
        <w:jc w:val="both"/>
        <w:outlineLvl w:val="2"/>
        <w:rPr>
          <w:rFonts w:ascii="Times New Roman" w:eastAsia="Times New Roman" w:hAnsi="Times New Roman"/>
          <w:sz w:val="28"/>
          <w:szCs w:val="28"/>
        </w:rPr>
      </w:pPr>
      <w:bookmarkStart w:id="275" w:name="_Toc440911935"/>
      <w:bookmarkStart w:id="276" w:name="_Toc440915406"/>
      <w:bookmarkStart w:id="277" w:name="_Toc441049122"/>
      <w:r w:rsidRPr="003B6E18">
        <w:rPr>
          <w:rFonts w:ascii="Times New Roman" w:eastAsia="Times New Roman" w:hAnsi="Times New Roman"/>
          <w:sz w:val="28"/>
          <w:szCs w:val="28"/>
        </w:rPr>
        <w:t>почтовым отправлением на адрес, указанный в Заявлении (только на бумажном носителе) по адресу</w:t>
      </w:r>
      <w:r w:rsidR="00FE79FD" w:rsidRPr="003B6E18">
        <w:rPr>
          <w:rFonts w:ascii="Times New Roman" w:eastAsia="Times New Roman" w:hAnsi="Times New Roman"/>
          <w:sz w:val="28"/>
          <w:szCs w:val="28"/>
        </w:rPr>
        <w:t xml:space="preserve"> _________</w:t>
      </w:r>
      <w:r w:rsidR="00F838D9" w:rsidRPr="003B6E18">
        <w:rPr>
          <w:rFonts w:ascii="Times New Roman" w:eastAsia="Times New Roman" w:hAnsi="Times New Roman"/>
          <w:sz w:val="28"/>
          <w:szCs w:val="28"/>
        </w:rPr>
        <w:t>______________________________</w:t>
      </w:r>
      <w:r w:rsidRPr="003B6E18">
        <w:rPr>
          <w:rFonts w:ascii="Times New Roman" w:eastAsia="Times New Roman" w:hAnsi="Times New Roman"/>
          <w:sz w:val="28"/>
          <w:szCs w:val="28"/>
        </w:rPr>
        <w:t>;</w:t>
      </w:r>
      <w:bookmarkEnd w:id="275"/>
      <w:bookmarkEnd w:id="276"/>
      <w:bookmarkEnd w:id="277"/>
    </w:p>
    <w:p w:rsidR="00553018" w:rsidRPr="003B6E18" w:rsidRDefault="00553018" w:rsidP="00320430">
      <w:pPr>
        <w:widowControl w:val="0"/>
        <w:numPr>
          <w:ilvl w:val="0"/>
          <w:numId w:val="26"/>
        </w:numPr>
        <w:autoSpaceDE w:val="0"/>
        <w:autoSpaceDN w:val="0"/>
        <w:adjustRightInd w:val="0"/>
        <w:spacing w:after="0" w:line="240" w:lineRule="auto"/>
        <w:ind w:left="993" w:hanging="284"/>
        <w:contextualSpacing/>
        <w:jc w:val="both"/>
        <w:outlineLvl w:val="2"/>
        <w:rPr>
          <w:rFonts w:ascii="Times New Roman" w:eastAsia="Times New Roman" w:hAnsi="Times New Roman"/>
          <w:sz w:val="28"/>
          <w:szCs w:val="28"/>
        </w:rPr>
      </w:pPr>
      <w:bookmarkStart w:id="278" w:name="_Toc440911936"/>
      <w:bookmarkStart w:id="279" w:name="_Toc440915407"/>
      <w:bookmarkStart w:id="280" w:name="_Toc441049123"/>
      <w:r w:rsidRPr="003B6E18">
        <w:rPr>
          <w:rFonts w:ascii="Times New Roman" w:eastAsia="Times New Roman" w:hAnsi="Times New Roman"/>
          <w:sz w:val="28"/>
          <w:szCs w:val="28"/>
        </w:rPr>
        <w:t>посредством направления уведомления через п</w:t>
      </w:r>
      <w:r w:rsidRPr="003B6E18">
        <w:rPr>
          <w:rFonts w:ascii="Times New Roman" w:hAnsi="Times New Roman"/>
          <w:sz w:val="28"/>
          <w:szCs w:val="28"/>
        </w:rPr>
        <w:t xml:space="preserve">ортал </w:t>
      </w:r>
      <w:proofErr w:type="spellStart"/>
      <w:r w:rsidRPr="003B6E18">
        <w:rPr>
          <w:rFonts w:ascii="Times New Roman" w:hAnsi="Times New Roman"/>
          <w:sz w:val="28"/>
          <w:szCs w:val="28"/>
          <w:lang w:val="en-US"/>
        </w:rPr>
        <w:t>uslugi</w:t>
      </w:r>
      <w:proofErr w:type="spellEnd"/>
      <w:r w:rsidRPr="003B6E18">
        <w:rPr>
          <w:rFonts w:ascii="Times New Roman" w:hAnsi="Times New Roman"/>
          <w:sz w:val="28"/>
          <w:szCs w:val="28"/>
        </w:rPr>
        <w:t>.</w:t>
      </w:r>
      <w:proofErr w:type="spellStart"/>
      <w:r w:rsidRPr="003B6E18">
        <w:rPr>
          <w:rFonts w:ascii="Times New Roman" w:hAnsi="Times New Roman"/>
          <w:sz w:val="28"/>
          <w:szCs w:val="28"/>
          <w:lang w:val="en-US"/>
        </w:rPr>
        <w:t>mosreg</w:t>
      </w:r>
      <w:proofErr w:type="spellEnd"/>
      <w:r w:rsidRPr="003B6E18">
        <w:rPr>
          <w:rFonts w:ascii="Times New Roman" w:hAnsi="Times New Roman"/>
          <w:sz w:val="28"/>
          <w:szCs w:val="28"/>
        </w:rPr>
        <w:t>.</w:t>
      </w:r>
      <w:r w:rsidRPr="003B6E18">
        <w:rPr>
          <w:rFonts w:ascii="Times New Roman" w:hAnsi="Times New Roman"/>
          <w:sz w:val="28"/>
          <w:szCs w:val="28"/>
          <w:lang w:val="en-US"/>
        </w:rPr>
        <w:t>ru</w:t>
      </w:r>
      <w:r w:rsidRPr="003B6E18">
        <w:rPr>
          <w:rFonts w:ascii="Times New Roman" w:eastAsia="Times New Roman" w:hAnsi="Times New Roman"/>
          <w:sz w:val="28"/>
          <w:szCs w:val="28"/>
        </w:rPr>
        <w:t>.</w:t>
      </w:r>
      <w:bookmarkEnd w:id="278"/>
      <w:bookmarkEnd w:id="279"/>
      <w:bookmarkEnd w:id="280"/>
    </w:p>
    <w:p w:rsidR="00553018" w:rsidRPr="003B6E18" w:rsidRDefault="00553018" w:rsidP="00553018">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К заявлению прилагаю:</w:t>
      </w:r>
      <w:r w:rsidRPr="003B6E18">
        <w:rPr>
          <w:rFonts w:ascii="Times New Roman" w:eastAsia="Times New Roman" w:hAnsi="Times New Roman"/>
          <w:sz w:val="28"/>
          <w:szCs w:val="28"/>
          <w:lang w:eastAsia="ru-RU"/>
        </w:rPr>
        <w:br/>
        <w:t xml:space="preserve">          1._______________________________________</w:t>
      </w:r>
    </w:p>
    <w:p w:rsidR="00553018" w:rsidRPr="003B6E18" w:rsidRDefault="00553018" w:rsidP="00553018">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 xml:space="preserve"> 2._______________________________________</w:t>
      </w:r>
    </w:p>
    <w:p w:rsidR="00553018" w:rsidRPr="003B6E18" w:rsidRDefault="00553018" w:rsidP="00553018">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 xml:space="preserve"> 3._______________________________________</w:t>
      </w:r>
    </w:p>
    <w:p w:rsidR="00553018" w:rsidRPr="003B6E18" w:rsidRDefault="00553018" w:rsidP="00553018">
      <w:pPr>
        <w:widowControl w:val="0"/>
        <w:autoSpaceDE w:val="0"/>
        <w:autoSpaceDN w:val="0"/>
        <w:adjustRightInd w:val="0"/>
        <w:spacing w:after="0" w:line="240" w:lineRule="auto"/>
        <w:ind w:firstLine="567"/>
        <w:rPr>
          <w:rFonts w:ascii="Times New Roman" w:hAnsi="Times New Roman"/>
          <w:sz w:val="28"/>
          <w:szCs w:val="28"/>
          <w:lang w:eastAsia="ru-RU"/>
        </w:rPr>
      </w:pPr>
    </w:p>
    <w:p w:rsidR="00553018" w:rsidRPr="003B6E18" w:rsidRDefault="00553018" w:rsidP="00553018">
      <w:pPr>
        <w:widowControl w:val="0"/>
        <w:autoSpaceDE w:val="0"/>
        <w:autoSpaceDN w:val="0"/>
        <w:adjustRightInd w:val="0"/>
        <w:spacing w:after="0" w:line="240" w:lineRule="auto"/>
        <w:rPr>
          <w:rFonts w:ascii="Times New Roman" w:hAnsi="Times New Roman"/>
          <w:sz w:val="28"/>
          <w:szCs w:val="28"/>
          <w:lang w:eastAsia="ru-RU"/>
        </w:rPr>
      </w:pPr>
      <w:r w:rsidRPr="003B6E18">
        <w:rPr>
          <w:rFonts w:ascii="Times New Roman" w:hAnsi="Times New Roman"/>
          <w:sz w:val="28"/>
          <w:szCs w:val="28"/>
          <w:lang w:eastAsia="ru-RU"/>
        </w:rPr>
        <w:t>"__" __________ 20__ года</w:t>
      </w:r>
      <w:r w:rsidRPr="003B6E18">
        <w:rPr>
          <w:rFonts w:ascii="Times New Roman" w:hAnsi="Times New Roman"/>
          <w:sz w:val="28"/>
          <w:szCs w:val="28"/>
          <w:lang w:eastAsia="ru-RU"/>
        </w:rPr>
        <w:tab/>
      </w:r>
      <w:r w:rsidRPr="003B6E18">
        <w:rPr>
          <w:rFonts w:ascii="Times New Roman" w:hAnsi="Times New Roman"/>
          <w:sz w:val="28"/>
          <w:szCs w:val="28"/>
          <w:lang w:eastAsia="ru-RU"/>
        </w:rPr>
        <w:tab/>
      </w:r>
      <w:r w:rsidRPr="003B6E18">
        <w:rPr>
          <w:rFonts w:ascii="Times New Roman" w:hAnsi="Times New Roman"/>
          <w:sz w:val="28"/>
          <w:szCs w:val="28"/>
          <w:lang w:eastAsia="ru-RU"/>
        </w:rPr>
        <w:tab/>
      </w:r>
      <w:r w:rsidRPr="003B6E18">
        <w:rPr>
          <w:rFonts w:ascii="Times New Roman" w:hAnsi="Times New Roman"/>
          <w:sz w:val="28"/>
          <w:szCs w:val="28"/>
          <w:lang w:eastAsia="ru-RU"/>
        </w:rPr>
        <w:tab/>
      </w:r>
      <w:r w:rsidRPr="003B6E18">
        <w:rPr>
          <w:rFonts w:ascii="Times New Roman" w:hAnsi="Times New Roman"/>
          <w:sz w:val="28"/>
          <w:szCs w:val="28"/>
          <w:lang w:eastAsia="ru-RU"/>
        </w:rPr>
        <w:tab/>
      </w:r>
      <w:r w:rsidR="00404F30" w:rsidRPr="003B6E18">
        <w:rPr>
          <w:rFonts w:ascii="Times New Roman" w:hAnsi="Times New Roman"/>
          <w:sz w:val="28"/>
          <w:szCs w:val="28"/>
          <w:lang w:eastAsia="ru-RU"/>
        </w:rPr>
        <w:t xml:space="preserve">           ___________________</w:t>
      </w:r>
    </w:p>
    <w:p w:rsidR="005219A3" w:rsidRPr="003B6E18" w:rsidRDefault="00553018" w:rsidP="00553018">
      <w:pPr>
        <w:widowControl w:val="0"/>
        <w:autoSpaceDE w:val="0"/>
        <w:autoSpaceDN w:val="0"/>
        <w:adjustRightInd w:val="0"/>
        <w:spacing w:after="0" w:line="240" w:lineRule="auto"/>
        <w:ind w:left="7080"/>
        <w:rPr>
          <w:rFonts w:ascii="Times New Roman" w:eastAsia="Times New Roman" w:hAnsi="Times New Roman"/>
          <w:sz w:val="28"/>
          <w:szCs w:val="28"/>
          <w:lang w:eastAsia="ru-RU"/>
        </w:rPr>
      </w:pPr>
      <w:r w:rsidRPr="003B6E18">
        <w:rPr>
          <w:rFonts w:ascii="Times New Roman" w:hAnsi="Times New Roman"/>
          <w:sz w:val="28"/>
          <w:szCs w:val="28"/>
          <w:lang w:eastAsia="ru-RU"/>
        </w:rPr>
        <w:t>(подпись)</w:t>
      </w:r>
      <w:r w:rsidR="0091660B" w:rsidRPr="003B6E18">
        <w:rPr>
          <w:rFonts w:ascii="Times New Roman" w:eastAsia="Times New Roman" w:hAnsi="Times New Roman"/>
          <w:sz w:val="28"/>
          <w:szCs w:val="28"/>
          <w:lang w:eastAsia="ru-RU"/>
        </w:rPr>
        <w:br w:type="page"/>
      </w:r>
    </w:p>
    <w:p w:rsidR="00FC6BEF" w:rsidRPr="003B6E18" w:rsidRDefault="00FC6BEF" w:rsidP="00396513">
      <w:pPr>
        <w:spacing w:after="0"/>
        <w:jc w:val="right"/>
        <w:rPr>
          <w:rFonts w:ascii="Times New Roman" w:hAnsi="Times New Roman"/>
          <w:sz w:val="28"/>
          <w:szCs w:val="28"/>
        </w:rPr>
      </w:pPr>
    </w:p>
    <w:p w:rsidR="00404594" w:rsidRPr="003B6E18" w:rsidRDefault="002C302F" w:rsidP="000F68A6">
      <w:pPr>
        <w:pStyle w:val="1-"/>
        <w:spacing w:before="0"/>
      </w:pPr>
      <w:bookmarkStart w:id="281" w:name="_Ref437965715"/>
      <w:bookmarkStart w:id="282" w:name="_Toc437973309"/>
      <w:bookmarkStart w:id="283" w:name="_Toc438110051"/>
      <w:bookmarkStart w:id="284" w:name="_Toc438376263"/>
      <w:bookmarkStart w:id="285" w:name="_Toc441049124"/>
      <w:r w:rsidRPr="003B6E18">
        <w:t xml:space="preserve">Приложение № </w:t>
      </w:r>
      <w:r w:rsidR="00C7289C" w:rsidRPr="003B6E18">
        <w:t>1</w:t>
      </w:r>
      <w:bookmarkEnd w:id="281"/>
      <w:r w:rsidR="00C7289C" w:rsidRPr="003B6E18">
        <w:t>3</w:t>
      </w:r>
      <w:r w:rsidRPr="003B6E18">
        <w:t xml:space="preserve">. </w:t>
      </w:r>
      <w:r w:rsidR="00052756" w:rsidRPr="003B6E18">
        <w:t>Ф</w:t>
      </w:r>
      <w:r w:rsidR="00992DFF" w:rsidRPr="003B6E18">
        <w:t xml:space="preserve">орма </w:t>
      </w:r>
      <w:r w:rsidR="00404594" w:rsidRPr="003B6E18">
        <w:t>решения об отказе в предоставлении услуги</w:t>
      </w:r>
      <w:bookmarkEnd w:id="282"/>
      <w:bookmarkEnd w:id="283"/>
      <w:bookmarkEnd w:id="284"/>
      <w:bookmarkEnd w:id="285"/>
    </w:p>
    <w:p w:rsidR="00553018" w:rsidRPr="003B6E18" w:rsidRDefault="00553018" w:rsidP="00553018">
      <w:pPr>
        <w:pStyle w:val="12"/>
        <w:jc w:val="center"/>
        <w:rPr>
          <w:b w:val="0"/>
          <w:i w:val="0"/>
          <w:sz w:val="28"/>
          <w:szCs w:val="28"/>
        </w:rPr>
      </w:pPr>
      <w:bookmarkStart w:id="286" w:name="_Toc441049125"/>
      <w:r w:rsidRPr="003B6E18">
        <w:rPr>
          <w:b w:val="0"/>
          <w:i w:val="0"/>
          <w:sz w:val="28"/>
          <w:szCs w:val="28"/>
        </w:rPr>
        <w:t>(разрабатывается Организацией)</w:t>
      </w:r>
      <w:bookmarkEnd w:id="286"/>
    </w:p>
    <w:p w:rsidR="00B96A68" w:rsidRPr="003B6E18" w:rsidRDefault="00B96A68" w:rsidP="00396513">
      <w:pPr>
        <w:rPr>
          <w:rFonts w:ascii="Times New Roman" w:hAnsi="Times New Roman"/>
          <w:sz w:val="28"/>
          <w:szCs w:val="28"/>
        </w:rPr>
      </w:pPr>
    </w:p>
    <w:p w:rsidR="00B96A68" w:rsidRPr="003B6E18" w:rsidRDefault="00B96A68" w:rsidP="00396513">
      <w:pPr>
        <w:rPr>
          <w:rFonts w:ascii="Times New Roman" w:hAnsi="Times New Roman"/>
          <w:sz w:val="28"/>
          <w:szCs w:val="28"/>
        </w:rPr>
      </w:pPr>
    </w:p>
    <w:p w:rsidR="00404594" w:rsidRPr="003B6E18" w:rsidRDefault="00404594" w:rsidP="00396513">
      <w:pPr>
        <w:rPr>
          <w:rFonts w:ascii="Times New Roman" w:hAnsi="Times New Roman"/>
          <w:sz w:val="28"/>
          <w:szCs w:val="28"/>
        </w:rPr>
      </w:pPr>
    </w:p>
    <w:p w:rsidR="00B96A68" w:rsidRPr="003B6E18" w:rsidRDefault="00B96A68" w:rsidP="00396513">
      <w:pPr>
        <w:spacing w:after="0"/>
        <w:rPr>
          <w:rFonts w:ascii="Times New Roman" w:eastAsia="Times New Roman" w:hAnsi="Times New Roman"/>
          <w:sz w:val="28"/>
          <w:szCs w:val="28"/>
          <w:lang w:eastAsia="ru-RU"/>
        </w:rPr>
        <w:sectPr w:rsidR="00B96A68" w:rsidRPr="003B6E18" w:rsidSect="009452E2">
          <w:pgSz w:w="11906" w:h="16838" w:code="9"/>
          <w:pgMar w:top="1134" w:right="1134" w:bottom="1134" w:left="1701" w:header="720" w:footer="720" w:gutter="0"/>
          <w:cols w:space="720"/>
          <w:noEndnote/>
          <w:docGrid w:linePitch="299"/>
        </w:sectPr>
      </w:pPr>
    </w:p>
    <w:p w:rsidR="00447E55" w:rsidRPr="003B6E18" w:rsidRDefault="00447E55" w:rsidP="00FE79FD">
      <w:pPr>
        <w:spacing w:after="0" w:line="240" w:lineRule="auto"/>
        <w:rPr>
          <w:rFonts w:ascii="Times New Roman" w:eastAsia="Times New Roman" w:hAnsi="Times New Roman"/>
          <w:sz w:val="28"/>
          <w:szCs w:val="28"/>
        </w:rPr>
      </w:pPr>
    </w:p>
    <w:p w:rsidR="004422CB" w:rsidRPr="003B6E18" w:rsidRDefault="002C302F" w:rsidP="00FE79FD">
      <w:pPr>
        <w:pStyle w:val="1-"/>
        <w:spacing w:before="0"/>
      </w:pPr>
      <w:bookmarkStart w:id="287" w:name="_Ref437561820"/>
      <w:bookmarkStart w:id="288" w:name="_Toc437973310"/>
      <w:bookmarkStart w:id="289" w:name="_Toc438110052"/>
      <w:bookmarkStart w:id="290" w:name="_Toc438376264"/>
      <w:bookmarkStart w:id="291" w:name="_Toc441049126"/>
      <w:r w:rsidRPr="003B6E18">
        <w:t>Приложение №</w:t>
      </w:r>
      <w:bookmarkEnd w:id="287"/>
      <w:r w:rsidR="00C7289C" w:rsidRPr="003B6E18">
        <w:t>14</w:t>
      </w:r>
      <w:r w:rsidRPr="003B6E18">
        <w:t xml:space="preserve">. </w:t>
      </w:r>
      <w:r w:rsidR="004422CB" w:rsidRPr="003B6E18">
        <w:t>Перечень и содержание административных действий, составляющих административные процедуры</w:t>
      </w:r>
      <w:bookmarkEnd w:id="288"/>
      <w:bookmarkEnd w:id="289"/>
      <w:bookmarkEnd w:id="290"/>
      <w:bookmarkEnd w:id="291"/>
    </w:p>
    <w:p w:rsidR="00243DEA" w:rsidRPr="003B6E18" w:rsidRDefault="00243DEA" w:rsidP="00243DEA">
      <w:pPr>
        <w:pStyle w:val="affff4"/>
        <w:jc w:val="center"/>
      </w:pPr>
      <w:bookmarkStart w:id="292" w:name="_Toc438376265"/>
      <w:bookmarkStart w:id="293" w:name="_Toc440638485"/>
      <w:bookmarkStart w:id="294" w:name="_Toc441049127"/>
      <w:r w:rsidRPr="003B6E18">
        <w:t>Прием Заявления в первый класс для граждан, проживающих на закрепленной территории</w:t>
      </w:r>
      <w:bookmarkEnd w:id="292"/>
      <w:r w:rsidRPr="003B6E18">
        <w:t>, прием Заявления в первый класс для граждан, не проживающих на закрепленной территории, прием Заявления при зачислении на обучение для получения среднего общего образования</w:t>
      </w:r>
      <w:bookmarkEnd w:id="293"/>
      <w:bookmarkEnd w:id="294"/>
    </w:p>
    <w:p w:rsidR="00243DEA" w:rsidRPr="003B6E18" w:rsidRDefault="00243DEA" w:rsidP="00243DEA">
      <w:pPr>
        <w:pStyle w:val="2-"/>
        <w:numPr>
          <w:ilvl w:val="3"/>
          <w:numId w:val="5"/>
        </w:numPr>
        <w:ind w:left="1276"/>
        <w:jc w:val="left"/>
      </w:pPr>
      <w:bookmarkStart w:id="295" w:name="_Toc438110054"/>
      <w:bookmarkStart w:id="296" w:name="_Toc437973312"/>
      <w:bookmarkStart w:id="297" w:name="_Toc438376266"/>
      <w:bookmarkStart w:id="298" w:name="_Toc440638486"/>
      <w:bookmarkStart w:id="299" w:name="_Toc441049128"/>
      <w:r w:rsidRPr="003B6E18">
        <w:t>Порядок выполнения административных действий при личном обращении Заявителя в</w:t>
      </w:r>
      <w:bookmarkEnd w:id="295"/>
      <w:bookmarkEnd w:id="296"/>
      <w:bookmarkEnd w:id="297"/>
      <w:r w:rsidRPr="003B6E18">
        <w:t xml:space="preserve"> Организацию</w:t>
      </w:r>
      <w:bookmarkEnd w:id="298"/>
      <w:bookmarkEnd w:id="299"/>
    </w:p>
    <w:p w:rsidR="00243DEA" w:rsidRPr="003B6E18" w:rsidRDefault="00243DEA" w:rsidP="00243DEA">
      <w:pPr>
        <w:spacing w:after="0"/>
        <w:jc w:val="center"/>
        <w:rPr>
          <w:rFonts w:ascii="Times New Roman" w:hAnsi="Times New Roman"/>
          <w:sz w:val="28"/>
          <w:szCs w:val="28"/>
        </w:rPr>
      </w:pPr>
      <w:r w:rsidRPr="003B6E18">
        <w:rPr>
          <w:rFonts w:ascii="Times New Roman" w:hAnsi="Times New Roman"/>
          <w:sz w:val="28"/>
          <w:szCs w:val="28"/>
        </w:rPr>
        <w:t xml:space="preserve">1. Прием и </w:t>
      </w:r>
      <w:proofErr w:type="spellStart"/>
      <w:r w:rsidRPr="003B6E18">
        <w:rPr>
          <w:rFonts w:ascii="Times New Roman" w:hAnsi="Times New Roman"/>
          <w:sz w:val="28"/>
          <w:szCs w:val="28"/>
        </w:rPr>
        <w:t>регистрацияЗаявления</w:t>
      </w:r>
      <w:proofErr w:type="spellEnd"/>
      <w:r w:rsidRPr="003B6E18">
        <w:rPr>
          <w:rFonts w:ascii="Times New Roman" w:hAnsi="Times New Roman"/>
          <w:sz w:val="28"/>
          <w:szCs w:val="28"/>
        </w:rPr>
        <w:t xml:space="preserve"> в ИСУОД</w:t>
      </w:r>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2782"/>
        <w:gridCol w:w="2305"/>
        <w:gridCol w:w="7629"/>
      </w:tblGrid>
      <w:tr w:rsidR="007A515D" w:rsidRPr="003B6E18" w:rsidTr="007A515D">
        <w:tc>
          <w:tcPr>
            <w:tcW w:w="763" w:type="pct"/>
            <w:vAlign w:val="center"/>
          </w:tcPr>
          <w:p w:rsidR="007A515D" w:rsidRPr="003B6E18" w:rsidRDefault="007A515D" w:rsidP="007A515D">
            <w:pPr>
              <w:spacing w:after="0"/>
              <w:jc w:val="center"/>
              <w:rPr>
                <w:rFonts w:ascii="Times New Roman" w:hAnsi="Times New Roman"/>
                <w:sz w:val="28"/>
                <w:szCs w:val="28"/>
              </w:rPr>
            </w:pPr>
            <w:r w:rsidRPr="003B6E18">
              <w:rPr>
                <w:rFonts w:ascii="Times New Roman" w:hAnsi="Times New Roman"/>
                <w:sz w:val="28"/>
                <w:szCs w:val="28"/>
              </w:rPr>
              <w:t>Место выполнения процедуры</w:t>
            </w:r>
          </w:p>
        </w:tc>
        <w:tc>
          <w:tcPr>
            <w:tcW w:w="927" w:type="pct"/>
            <w:vAlign w:val="center"/>
          </w:tcPr>
          <w:p w:rsidR="007A515D" w:rsidRPr="003B6E18" w:rsidRDefault="007A515D" w:rsidP="007A515D">
            <w:pPr>
              <w:spacing w:after="0"/>
              <w:jc w:val="center"/>
              <w:rPr>
                <w:rFonts w:ascii="Times New Roman" w:hAnsi="Times New Roman"/>
                <w:sz w:val="28"/>
                <w:szCs w:val="28"/>
              </w:rPr>
            </w:pPr>
            <w:r w:rsidRPr="003B6E18">
              <w:rPr>
                <w:rFonts w:ascii="Times New Roman" w:hAnsi="Times New Roman"/>
                <w:sz w:val="28"/>
                <w:szCs w:val="28"/>
              </w:rPr>
              <w:t>Административные действия</w:t>
            </w:r>
          </w:p>
        </w:tc>
        <w:tc>
          <w:tcPr>
            <w:tcW w:w="768" w:type="pct"/>
            <w:vAlign w:val="center"/>
          </w:tcPr>
          <w:p w:rsidR="007A515D" w:rsidRPr="003B6E18" w:rsidRDefault="007A515D" w:rsidP="007A515D">
            <w:pPr>
              <w:spacing w:after="0"/>
              <w:jc w:val="center"/>
              <w:rPr>
                <w:rFonts w:ascii="Times New Roman" w:hAnsi="Times New Roman"/>
                <w:sz w:val="28"/>
                <w:szCs w:val="28"/>
              </w:rPr>
            </w:pPr>
            <w:r w:rsidRPr="003B6E18">
              <w:rPr>
                <w:rFonts w:ascii="Times New Roman" w:hAnsi="Times New Roman"/>
                <w:sz w:val="28"/>
                <w:szCs w:val="28"/>
              </w:rPr>
              <w:t>Срок выполнения</w:t>
            </w:r>
          </w:p>
        </w:tc>
        <w:tc>
          <w:tcPr>
            <w:tcW w:w="2543" w:type="pct"/>
            <w:vAlign w:val="center"/>
          </w:tcPr>
          <w:p w:rsidR="007A515D" w:rsidRPr="003B6E18" w:rsidRDefault="007A515D" w:rsidP="007A515D">
            <w:pPr>
              <w:spacing w:after="0"/>
              <w:jc w:val="center"/>
              <w:rPr>
                <w:rFonts w:ascii="Times New Roman" w:hAnsi="Times New Roman"/>
                <w:sz w:val="28"/>
                <w:szCs w:val="28"/>
              </w:rPr>
            </w:pPr>
            <w:r w:rsidRPr="003B6E18">
              <w:rPr>
                <w:rFonts w:ascii="Times New Roman" w:hAnsi="Times New Roman"/>
                <w:sz w:val="28"/>
                <w:szCs w:val="28"/>
              </w:rPr>
              <w:t>Содержание действия</w:t>
            </w:r>
          </w:p>
        </w:tc>
      </w:tr>
      <w:tr w:rsidR="007A515D" w:rsidRPr="003B6E18" w:rsidTr="007A515D">
        <w:tc>
          <w:tcPr>
            <w:tcW w:w="763" w:type="pct"/>
          </w:tcPr>
          <w:p w:rsidR="007A515D" w:rsidRPr="003B6E18" w:rsidRDefault="007A515D" w:rsidP="007A515D">
            <w:pPr>
              <w:spacing w:after="0"/>
              <w:jc w:val="center"/>
              <w:rPr>
                <w:rFonts w:ascii="Times New Roman" w:hAnsi="Times New Roman"/>
                <w:sz w:val="28"/>
                <w:szCs w:val="28"/>
              </w:rPr>
            </w:pPr>
            <w:r w:rsidRPr="003B6E18">
              <w:rPr>
                <w:rFonts w:ascii="Times New Roman" w:hAnsi="Times New Roman"/>
                <w:sz w:val="28"/>
                <w:szCs w:val="28"/>
              </w:rPr>
              <w:t>Организация, ИСУОД</w:t>
            </w:r>
          </w:p>
        </w:tc>
        <w:tc>
          <w:tcPr>
            <w:tcW w:w="927" w:type="pct"/>
          </w:tcPr>
          <w:p w:rsidR="007A515D" w:rsidRPr="003B6E18" w:rsidRDefault="007A515D" w:rsidP="007A515D">
            <w:pPr>
              <w:spacing w:after="0"/>
              <w:jc w:val="center"/>
              <w:rPr>
                <w:rFonts w:ascii="Times New Roman" w:hAnsi="Times New Roman"/>
                <w:sz w:val="28"/>
                <w:szCs w:val="28"/>
              </w:rPr>
            </w:pPr>
            <w:r w:rsidRPr="003B6E18">
              <w:rPr>
                <w:rFonts w:ascii="Times New Roman" w:hAnsi="Times New Roman"/>
                <w:sz w:val="28"/>
                <w:szCs w:val="28"/>
              </w:rPr>
              <w:t>Регистрация Заявления в ИСУОД</w:t>
            </w:r>
          </w:p>
        </w:tc>
        <w:tc>
          <w:tcPr>
            <w:tcW w:w="768" w:type="pct"/>
          </w:tcPr>
          <w:p w:rsidR="007A515D" w:rsidRPr="003B6E18" w:rsidRDefault="007A515D" w:rsidP="007A515D">
            <w:pPr>
              <w:spacing w:after="0"/>
              <w:jc w:val="center"/>
              <w:rPr>
                <w:rFonts w:ascii="Times New Roman" w:hAnsi="Times New Roman"/>
                <w:sz w:val="28"/>
                <w:szCs w:val="28"/>
              </w:rPr>
            </w:pPr>
            <w:r w:rsidRPr="003B6E18">
              <w:rPr>
                <w:rFonts w:ascii="Times New Roman" w:hAnsi="Times New Roman"/>
                <w:sz w:val="28"/>
                <w:szCs w:val="28"/>
              </w:rPr>
              <w:t>10 минут</w:t>
            </w:r>
          </w:p>
        </w:tc>
        <w:tc>
          <w:tcPr>
            <w:tcW w:w="2543" w:type="pct"/>
          </w:tcPr>
          <w:p w:rsidR="007A515D" w:rsidRPr="003B6E18" w:rsidRDefault="007A515D" w:rsidP="00275A83">
            <w:pPr>
              <w:spacing w:after="0"/>
              <w:rPr>
                <w:rFonts w:ascii="Times New Roman" w:hAnsi="Times New Roman"/>
                <w:sz w:val="28"/>
                <w:szCs w:val="28"/>
              </w:rPr>
            </w:pPr>
            <w:r w:rsidRPr="003B6E18">
              <w:rPr>
                <w:rFonts w:ascii="Times New Roman" w:hAnsi="Times New Roman"/>
                <w:sz w:val="28"/>
                <w:szCs w:val="28"/>
              </w:rPr>
              <w:t xml:space="preserve">В ИСУОД ответственным </w:t>
            </w:r>
            <w:r w:rsidR="00275A83" w:rsidRPr="003B6E18">
              <w:rPr>
                <w:rFonts w:ascii="Times New Roman" w:hAnsi="Times New Roman"/>
                <w:sz w:val="28"/>
                <w:szCs w:val="28"/>
              </w:rPr>
              <w:t xml:space="preserve">за прием </w:t>
            </w:r>
            <w:proofErr w:type="spellStart"/>
            <w:r w:rsidR="00275A83" w:rsidRPr="003B6E18">
              <w:rPr>
                <w:rFonts w:ascii="Times New Roman" w:hAnsi="Times New Roman"/>
                <w:sz w:val="28"/>
                <w:szCs w:val="28"/>
              </w:rPr>
              <w:t>Заявленийсотрудником</w:t>
            </w:r>
            <w:proofErr w:type="spellEnd"/>
            <w:r w:rsidR="00275A83" w:rsidRPr="003B6E18">
              <w:rPr>
                <w:rFonts w:ascii="Times New Roman" w:hAnsi="Times New Roman"/>
                <w:sz w:val="28"/>
                <w:szCs w:val="28"/>
              </w:rPr>
              <w:t xml:space="preserve"> Организации</w:t>
            </w:r>
            <w:r w:rsidRPr="003B6E18">
              <w:rPr>
                <w:rFonts w:ascii="Times New Roman" w:hAnsi="Times New Roman"/>
                <w:sz w:val="28"/>
                <w:szCs w:val="28"/>
              </w:rPr>
              <w:t xml:space="preserve"> вносятся сведения по всем полям Заявления</w:t>
            </w:r>
          </w:p>
        </w:tc>
      </w:tr>
    </w:tbl>
    <w:p w:rsidR="007A515D" w:rsidRPr="003B6E18" w:rsidRDefault="007A515D" w:rsidP="007A515D">
      <w:pPr>
        <w:pStyle w:val="affff2"/>
        <w:spacing w:after="0"/>
        <w:ind w:left="1134"/>
        <w:rPr>
          <w:rFonts w:ascii="Times New Roman" w:hAnsi="Times New Roman"/>
          <w:sz w:val="28"/>
          <w:szCs w:val="28"/>
        </w:rPr>
      </w:pPr>
    </w:p>
    <w:p w:rsidR="007A515D" w:rsidRPr="003B6E18" w:rsidRDefault="007A515D" w:rsidP="007A515D">
      <w:pPr>
        <w:pStyle w:val="affff2"/>
        <w:spacing w:after="0"/>
        <w:ind w:left="1134"/>
        <w:jc w:val="center"/>
        <w:rPr>
          <w:rFonts w:ascii="Times New Roman" w:hAnsi="Times New Roman"/>
          <w:sz w:val="28"/>
          <w:szCs w:val="28"/>
        </w:rPr>
      </w:pPr>
      <w:r w:rsidRPr="003B6E18">
        <w:rPr>
          <w:rFonts w:ascii="Times New Roman" w:hAnsi="Times New Roman"/>
          <w:sz w:val="28"/>
          <w:szCs w:val="28"/>
        </w:rPr>
        <w:t>2. Прие</w:t>
      </w:r>
      <w:r w:rsidR="00D36132" w:rsidRPr="003B6E18">
        <w:rPr>
          <w:rFonts w:ascii="Times New Roman" w:hAnsi="Times New Roman"/>
          <w:sz w:val="28"/>
          <w:szCs w:val="28"/>
        </w:rPr>
        <w:t>м и проверка достоверности пред</w:t>
      </w:r>
      <w:r w:rsidRPr="003B6E18">
        <w:rPr>
          <w:rFonts w:ascii="Times New Roman" w:hAnsi="Times New Roman"/>
          <w:sz w:val="28"/>
          <w:szCs w:val="28"/>
        </w:rPr>
        <w:t>ставленных документов, необходимых для предоставления Услуги</w:t>
      </w:r>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608"/>
        <w:gridCol w:w="2404"/>
        <w:gridCol w:w="7590"/>
      </w:tblGrid>
      <w:tr w:rsidR="003A50E9" w:rsidRPr="003B6E18" w:rsidTr="000F68A6">
        <w:trPr>
          <w:tblHeader/>
        </w:trPr>
        <w:tc>
          <w:tcPr>
            <w:tcW w:w="801" w:type="pct"/>
            <w:vAlign w:val="center"/>
          </w:tcPr>
          <w:p w:rsidR="00243DEA" w:rsidRPr="003B6E18" w:rsidRDefault="00243DEA" w:rsidP="003A50E9">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Место выполнения процедуры</w:t>
            </w:r>
          </w:p>
        </w:tc>
        <w:tc>
          <w:tcPr>
            <w:tcW w:w="869" w:type="pct"/>
            <w:vAlign w:val="center"/>
          </w:tcPr>
          <w:p w:rsidR="00243DEA" w:rsidRPr="003B6E18" w:rsidRDefault="00243DEA" w:rsidP="003A50E9">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Административные действия</w:t>
            </w:r>
          </w:p>
        </w:tc>
        <w:tc>
          <w:tcPr>
            <w:tcW w:w="801" w:type="pct"/>
            <w:vAlign w:val="center"/>
          </w:tcPr>
          <w:p w:rsidR="00243DEA" w:rsidRPr="003B6E18" w:rsidRDefault="00243DEA" w:rsidP="003A50E9">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Срок выполнения</w:t>
            </w:r>
          </w:p>
        </w:tc>
        <w:tc>
          <w:tcPr>
            <w:tcW w:w="2529" w:type="pct"/>
            <w:vAlign w:val="center"/>
          </w:tcPr>
          <w:p w:rsidR="00243DEA" w:rsidRPr="003B6E18" w:rsidRDefault="00243DEA" w:rsidP="003A50E9">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Содержание действия</w:t>
            </w:r>
          </w:p>
        </w:tc>
      </w:tr>
      <w:tr w:rsidR="003A50E9" w:rsidRPr="003B6E18" w:rsidTr="007A515D">
        <w:tc>
          <w:tcPr>
            <w:tcW w:w="801" w:type="pct"/>
            <w:vMerge w:val="restart"/>
          </w:tcPr>
          <w:p w:rsidR="007A515D" w:rsidRPr="003B6E18" w:rsidRDefault="007A515D" w:rsidP="003A50E9">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Организация</w:t>
            </w:r>
          </w:p>
        </w:tc>
        <w:tc>
          <w:tcPr>
            <w:tcW w:w="869" w:type="pct"/>
          </w:tcPr>
          <w:p w:rsidR="007A515D" w:rsidRPr="003B6E18" w:rsidRDefault="007A515D" w:rsidP="003A50E9">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Установление соответствия личности Заявителя документам, удостоверяющим личность</w:t>
            </w:r>
          </w:p>
        </w:tc>
        <w:tc>
          <w:tcPr>
            <w:tcW w:w="801" w:type="pct"/>
          </w:tcPr>
          <w:p w:rsidR="007A515D" w:rsidRPr="003B6E18" w:rsidRDefault="007A515D" w:rsidP="003A50E9">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1 минута</w:t>
            </w:r>
          </w:p>
        </w:tc>
        <w:tc>
          <w:tcPr>
            <w:tcW w:w="2529" w:type="pct"/>
          </w:tcPr>
          <w:p w:rsidR="007A515D" w:rsidRPr="003B6E18" w:rsidRDefault="007A515D" w:rsidP="003A50E9">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 xml:space="preserve">Определение принадлежности документа, удостоверяющего личность. В случае несоответствия документа личности Заявителя или его </w:t>
            </w:r>
            <w:proofErr w:type="spellStart"/>
            <w:r w:rsidRPr="003B6E18">
              <w:rPr>
                <w:rFonts w:ascii="Times New Roman" w:hAnsi="Times New Roman" w:cs="Times New Roman"/>
                <w:sz w:val="28"/>
                <w:szCs w:val="28"/>
              </w:rPr>
              <w:t>отсутствия-информирование</w:t>
            </w:r>
            <w:proofErr w:type="spellEnd"/>
            <w:r w:rsidRPr="003B6E18">
              <w:rPr>
                <w:rFonts w:ascii="Times New Roman" w:hAnsi="Times New Roman" w:cs="Times New Roman"/>
                <w:sz w:val="28"/>
                <w:szCs w:val="28"/>
              </w:rPr>
              <w:t xml:space="preserve"> Заявителя о необходимости предъявления документа, удостоверяющего его личность.</w:t>
            </w:r>
          </w:p>
        </w:tc>
      </w:tr>
      <w:tr w:rsidR="003A50E9" w:rsidRPr="003B6E18" w:rsidTr="007A515D">
        <w:tc>
          <w:tcPr>
            <w:tcW w:w="801" w:type="pct"/>
            <w:vMerge/>
          </w:tcPr>
          <w:p w:rsidR="007A515D" w:rsidRPr="003B6E18" w:rsidRDefault="007A515D" w:rsidP="003A50E9">
            <w:pPr>
              <w:pStyle w:val="ConsPlusNormal"/>
              <w:rPr>
                <w:rFonts w:ascii="Times New Roman" w:hAnsi="Times New Roman" w:cs="Times New Roman"/>
                <w:sz w:val="28"/>
                <w:szCs w:val="28"/>
              </w:rPr>
            </w:pPr>
          </w:p>
        </w:tc>
        <w:tc>
          <w:tcPr>
            <w:tcW w:w="869" w:type="pct"/>
          </w:tcPr>
          <w:p w:rsidR="007A515D" w:rsidRPr="003B6E18" w:rsidRDefault="007A515D" w:rsidP="003A50E9">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Снятие копий документов, удостоверяющих личность Заявителя</w:t>
            </w:r>
          </w:p>
        </w:tc>
        <w:tc>
          <w:tcPr>
            <w:tcW w:w="801" w:type="pct"/>
          </w:tcPr>
          <w:p w:rsidR="007A515D" w:rsidRPr="003B6E18" w:rsidRDefault="007A515D" w:rsidP="003A50E9">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3 минуты</w:t>
            </w:r>
          </w:p>
        </w:tc>
        <w:tc>
          <w:tcPr>
            <w:tcW w:w="2529" w:type="pct"/>
          </w:tcPr>
          <w:p w:rsidR="007A515D" w:rsidRPr="003B6E18" w:rsidRDefault="007A515D" w:rsidP="003A50E9">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На копиях проставляется отметка (штамп) о сверке копии документа и подпись сотрудника, удостоверившего копию.</w:t>
            </w:r>
          </w:p>
        </w:tc>
      </w:tr>
      <w:tr w:rsidR="003A50E9" w:rsidRPr="003B6E18" w:rsidTr="007A515D">
        <w:tc>
          <w:tcPr>
            <w:tcW w:w="801" w:type="pct"/>
            <w:vMerge/>
          </w:tcPr>
          <w:p w:rsidR="007A515D" w:rsidRPr="003B6E18" w:rsidRDefault="007A515D" w:rsidP="003A50E9">
            <w:pPr>
              <w:pStyle w:val="ConsPlusNormal"/>
              <w:rPr>
                <w:rFonts w:ascii="Times New Roman" w:hAnsi="Times New Roman" w:cs="Times New Roman"/>
                <w:sz w:val="28"/>
                <w:szCs w:val="28"/>
              </w:rPr>
            </w:pPr>
          </w:p>
        </w:tc>
        <w:tc>
          <w:tcPr>
            <w:tcW w:w="869" w:type="pct"/>
          </w:tcPr>
          <w:p w:rsidR="007A515D" w:rsidRPr="003B6E18" w:rsidRDefault="007A515D" w:rsidP="003A50E9">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Сверка копий представленных документов с оригиналами</w:t>
            </w:r>
          </w:p>
        </w:tc>
        <w:tc>
          <w:tcPr>
            <w:tcW w:w="801" w:type="pct"/>
          </w:tcPr>
          <w:p w:rsidR="007A515D" w:rsidRPr="003B6E18" w:rsidRDefault="007A515D" w:rsidP="003A50E9">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5 минут</w:t>
            </w:r>
          </w:p>
        </w:tc>
        <w:tc>
          <w:tcPr>
            <w:tcW w:w="2529" w:type="pct"/>
          </w:tcPr>
          <w:p w:rsidR="007A515D" w:rsidRPr="003B6E18" w:rsidRDefault="007A515D" w:rsidP="003A50E9">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 xml:space="preserve">Документы, представленные Заявителем, проверяются </w:t>
            </w:r>
            <w:r w:rsidRPr="003B6E18">
              <w:rPr>
                <w:rFonts w:ascii="Times New Roman" w:hAnsi="Times New Roman" w:cs="Times New Roman"/>
                <w:sz w:val="28"/>
                <w:szCs w:val="28"/>
              </w:rPr>
              <w:br/>
              <w:t>на соответствие оригиналам, оригиналы возвращаются Заявителю.</w:t>
            </w:r>
          </w:p>
          <w:p w:rsidR="007A515D" w:rsidRPr="003B6E18" w:rsidRDefault="007A515D" w:rsidP="003A50E9">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На копиях проставляется отметка (штамп) о сверке копии документа и подпись сотрудника, удостоверившего копию.</w:t>
            </w:r>
          </w:p>
        </w:tc>
      </w:tr>
      <w:tr w:rsidR="00275A83" w:rsidRPr="003B6E18" w:rsidTr="007A515D">
        <w:trPr>
          <w:trHeight w:val="1863"/>
        </w:trPr>
        <w:tc>
          <w:tcPr>
            <w:tcW w:w="801" w:type="pct"/>
            <w:vMerge/>
          </w:tcPr>
          <w:p w:rsidR="00275A83" w:rsidRPr="003B6E18" w:rsidRDefault="00275A83" w:rsidP="00275A83">
            <w:pPr>
              <w:pStyle w:val="ConsPlusNormal"/>
              <w:jc w:val="both"/>
              <w:rPr>
                <w:rFonts w:ascii="Times New Roman" w:hAnsi="Times New Roman" w:cs="Times New Roman"/>
                <w:sz w:val="28"/>
                <w:szCs w:val="28"/>
              </w:rPr>
            </w:pPr>
          </w:p>
        </w:tc>
        <w:tc>
          <w:tcPr>
            <w:tcW w:w="869" w:type="pct"/>
          </w:tcPr>
          <w:p w:rsidR="00275A83" w:rsidRPr="003B6E18" w:rsidRDefault="00275A83" w:rsidP="00275A83">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Проверка комплектности документов по перечню документов, необходимых для предоставления Услуги</w:t>
            </w:r>
          </w:p>
        </w:tc>
        <w:tc>
          <w:tcPr>
            <w:tcW w:w="801" w:type="pct"/>
          </w:tcPr>
          <w:p w:rsidR="00275A83" w:rsidRPr="003B6E18" w:rsidRDefault="00275A83" w:rsidP="00275A83">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10 минут</w:t>
            </w:r>
          </w:p>
        </w:tc>
        <w:tc>
          <w:tcPr>
            <w:tcW w:w="2529" w:type="pct"/>
            <w:vMerge w:val="restart"/>
          </w:tcPr>
          <w:p w:rsidR="00275A83" w:rsidRPr="003B6E18" w:rsidRDefault="00275A83" w:rsidP="00275A83">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Работник Организации, ответственный за прием и регистрацию Заявления и прилагаемых к нему документов:</w:t>
            </w:r>
          </w:p>
          <w:p w:rsidR="00275A83" w:rsidRPr="003B6E18" w:rsidRDefault="00275A83" w:rsidP="00275A83">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-представленные документы проверяются на соответствие перечню документов, предусмотренных пунктом 9 Регламента;</w:t>
            </w:r>
          </w:p>
          <w:p w:rsidR="00275A83" w:rsidRPr="003B6E18" w:rsidRDefault="00275A83" w:rsidP="00275A83">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-при наличии всех необходимых документов в ИСУОД в Заявлении проставляется отметка о получении полного комплекта документов;</w:t>
            </w:r>
          </w:p>
          <w:p w:rsidR="00275A83" w:rsidRPr="003B6E18" w:rsidRDefault="00275A83" w:rsidP="00275A83">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-при наличии всех необходимых документов либо оснований для отказа в предоставлении Услуги,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275A83" w:rsidRPr="003B6E18" w:rsidTr="00A2065F">
        <w:trPr>
          <w:trHeight w:val="1519"/>
        </w:trPr>
        <w:tc>
          <w:tcPr>
            <w:tcW w:w="801" w:type="pct"/>
            <w:vMerge/>
          </w:tcPr>
          <w:p w:rsidR="00275A83" w:rsidRPr="003B6E18" w:rsidRDefault="00275A83" w:rsidP="00275A83">
            <w:pPr>
              <w:pStyle w:val="ConsPlusNormal"/>
              <w:jc w:val="both"/>
              <w:rPr>
                <w:rFonts w:ascii="Times New Roman" w:hAnsi="Times New Roman" w:cs="Times New Roman"/>
                <w:sz w:val="28"/>
                <w:szCs w:val="28"/>
              </w:rPr>
            </w:pPr>
          </w:p>
        </w:tc>
        <w:tc>
          <w:tcPr>
            <w:tcW w:w="869" w:type="pct"/>
          </w:tcPr>
          <w:p w:rsidR="00275A83" w:rsidRPr="003B6E18" w:rsidRDefault="00275A83" w:rsidP="00275A83">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Проверка соответствия представленных документов обязательным требованиям к ним</w:t>
            </w:r>
          </w:p>
        </w:tc>
        <w:tc>
          <w:tcPr>
            <w:tcW w:w="801" w:type="pct"/>
          </w:tcPr>
          <w:p w:rsidR="00275A83" w:rsidRPr="003B6E18" w:rsidRDefault="00275A83" w:rsidP="00275A83">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30 минут</w:t>
            </w:r>
          </w:p>
        </w:tc>
        <w:tc>
          <w:tcPr>
            <w:tcW w:w="2529" w:type="pct"/>
            <w:vMerge/>
          </w:tcPr>
          <w:p w:rsidR="00275A83" w:rsidRPr="003B6E18" w:rsidRDefault="00275A83" w:rsidP="00275A83">
            <w:pPr>
              <w:autoSpaceDE w:val="0"/>
              <w:autoSpaceDN w:val="0"/>
              <w:adjustRightInd w:val="0"/>
              <w:spacing w:line="240" w:lineRule="auto"/>
              <w:jc w:val="both"/>
              <w:rPr>
                <w:rFonts w:ascii="Times New Roman" w:hAnsi="Times New Roman"/>
                <w:bCs/>
                <w:iCs/>
                <w:sz w:val="28"/>
                <w:szCs w:val="28"/>
              </w:rPr>
            </w:pPr>
          </w:p>
        </w:tc>
      </w:tr>
      <w:tr w:rsidR="00275A83" w:rsidRPr="003B6E18" w:rsidTr="00A2065F">
        <w:trPr>
          <w:trHeight w:val="1542"/>
        </w:trPr>
        <w:tc>
          <w:tcPr>
            <w:tcW w:w="801" w:type="pct"/>
            <w:vMerge/>
          </w:tcPr>
          <w:p w:rsidR="00275A83" w:rsidRPr="003B6E18" w:rsidRDefault="00275A83" w:rsidP="00275A83">
            <w:pPr>
              <w:pStyle w:val="ConsPlusNormal"/>
              <w:jc w:val="both"/>
              <w:rPr>
                <w:rFonts w:ascii="Times New Roman" w:hAnsi="Times New Roman" w:cs="Times New Roman"/>
                <w:sz w:val="28"/>
                <w:szCs w:val="28"/>
              </w:rPr>
            </w:pPr>
          </w:p>
        </w:tc>
        <w:tc>
          <w:tcPr>
            <w:tcW w:w="869" w:type="pct"/>
          </w:tcPr>
          <w:p w:rsidR="00275A83" w:rsidRPr="003B6E18" w:rsidRDefault="00275A83" w:rsidP="00275A83">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Подготовка расписки о приеме Заявления и прилагаемых документов</w:t>
            </w:r>
          </w:p>
        </w:tc>
        <w:tc>
          <w:tcPr>
            <w:tcW w:w="801" w:type="pct"/>
          </w:tcPr>
          <w:p w:rsidR="00275A83" w:rsidRPr="003B6E18" w:rsidRDefault="00275A83" w:rsidP="00275A83">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2 минуты</w:t>
            </w:r>
          </w:p>
        </w:tc>
        <w:tc>
          <w:tcPr>
            <w:tcW w:w="2529" w:type="pct"/>
          </w:tcPr>
          <w:p w:rsidR="00275A83" w:rsidRPr="003B6E18" w:rsidRDefault="00275A83" w:rsidP="00275A83">
            <w:pPr>
              <w:autoSpaceDE w:val="0"/>
              <w:autoSpaceDN w:val="0"/>
              <w:adjustRightInd w:val="0"/>
              <w:spacing w:line="240" w:lineRule="auto"/>
              <w:jc w:val="both"/>
              <w:rPr>
                <w:rFonts w:ascii="Times New Roman" w:hAnsi="Times New Roman"/>
                <w:bCs/>
                <w:iCs/>
                <w:sz w:val="28"/>
                <w:szCs w:val="28"/>
              </w:rPr>
            </w:pPr>
            <w:r w:rsidRPr="003B6E18">
              <w:rPr>
                <w:rFonts w:ascii="Times New Roman" w:hAnsi="Times New Roman"/>
                <w:bCs/>
                <w:iCs/>
                <w:sz w:val="28"/>
                <w:szCs w:val="28"/>
              </w:rPr>
              <w:t xml:space="preserve">Заявителю выдается </w:t>
            </w:r>
            <w:r w:rsidRPr="003B6E18">
              <w:rPr>
                <w:rFonts w:ascii="Times New Roman" w:hAnsi="Times New Roman"/>
                <w:sz w:val="28"/>
                <w:szCs w:val="28"/>
              </w:rPr>
              <w:t xml:space="preserve">расписка в получении документов с указанием их перечня и даты получения, входящего регистрационного номера и даты регистрации Заявления в ИСУОД. </w:t>
            </w:r>
            <w:r w:rsidRPr="003B6E18">
              <w:rPr>
                <w:rFonts w:ascii="Times New Roman" w:hAnsi="Times New Roman"/>
                <w:bCs/>
                <w:iCs/>
                <w:sz w:val="28"/>
                <w:szCs w:val="28"/>
              </w:rPr>
              <w:t>Расписка заверяется подписью должностного лица Организации, ответственного за прием документов, и печатью Организации.</w:t>
            </w:r>
          </w:p>
        </w:tc>
      </w:tr>
    </w:tbl>
    <w:p w:rsidR="00243DEA" w:rsidRPr="003B6E18" w:rsidRDefault="00243DEA" w:rsidP="00243DEA">
      <w:pPr>
        <w:spacing w:after="0"/>
        <w:jc w:val="center"/>
        <w:rPr>
          <w:rFonts w:ascii="Times New Roman" w:hAnsi="Times New Roman"/>
          <w:sz w:val="28"/>
          <w:szCs w:val="28"/>
        </w:rPr>
      </w:pPr>
    </w:p>
    <w:p w:rsidR="00243DEA" w:rsidRPr="003B6E18" w:rsidRDefault="00243DEA" w:rsidP="00243DEA">
      <w:pPr>
        <w:keepNext/>
        <w:widowControl w:val="0"/>
        <w:autoSpaceDE w:val="0"/>
        <w:autoSpaceDN w:val="0"/>
        <w:spacing w:before="240" w:after="240" w:line="240" w:lineRule="auto"/>
        <w:jc w:val="center"/>
        <w:rPr>
          <w:rFonts w:ascii="Times New Roman" w:hAnsi="Times New Roman"/>
          <w:sz w:val="28"/>
          <w:szCs w:val="28"/>
        </w:rPr>
      </w:pPr>
      <w:r w:rsidRPr="003B6E18">
        <w:rPr>
          <w:rFonts w:ascii="Times New Roman" w:hAnsi="Times New Roman"/>
          <w:sz w:val="28"/>
          <w:szCs w:val="28"/>
        </w:rPr>
        <w:t>3. Принятие решения о предоставлении (об отказе предоставления) Услуги</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606"/>
        <w:gridCol w:w="2295"/>
        <w:gridCol w:w="7777"/>
      </w:tblGrid>
      <w:tr w:rsidR="00243DEA" w:rsidRPr="003B6E18" w:rsidTr="00A2065F">
        <w:trPr>
          <w:tblHeader/>
        </w:trPr>
        <w:tc>
          <w:tcPr>
            <w:tcW w:w="807" w:type="pct"/>
            <w:vAlign w:val="center"/>
          </w:tcPr>
          <w:p w:rsidR="00243DEA" w:rsidRPr="003B6E18" w:rsidRDefault="00243DEA" w:rsidP="003A50E9">
            <w:pPr>
              <w:keepNext/>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Место выполнения процедуры</w:t>
            </w:r>
          </w:p>
        </w:tc>
        <w:tc>
          <w:tcPr>
            <w:tcW w:w="862" w:type="pct"/>
            <w:vAlign w:val="center"/>
          </w:tcPr>
          <w:p w:rsidR="00243DEA" w:rsidRPr="003B6E18" w:rsidRDefault="00243DEA" w:rsidP="003A50E9">
            <w:pPr>
              <w:keepNext/>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Административные действия</w:t>
            </w:r>
          </w:p>
        </w:tc>
        <w:tc>
          <w:tcPr>
            <w:tcW w:w="759" w:type="pct"/>
            <w:vAlign w:val="center"/>
          </w:tcPr>
          <w:p w:rsidR="00243DEA" w:rsidRPr="003B6E18" w:rsidRDefault="00243DEA" w:rsidP="003A50E9">
            <w:pPr>
              <w:keepNext/>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Срок выполнения</w:t>
            </w:r>
          </w:p>
        </w:tc>
        <w:tc>
          <w:tcPr>
            <w:tcW w:w="2572" w:type="pct"/>
            <w:vAlign w:val="center"/>
          </w:tcPr>
          <w:p w:rsidR="00243DEA" w:rsidRPr="003B6E18" w:rsidRDefault="00243DEA" w:rsidP="003A50E9">
            <w:pPr>
              <w:keepNext/>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Содержание действия</w:t>
            </w:r>
          </w:p>
        </w:tc>
      </w:tr>
      <w:tr w:rsidR="00243DEA" w:rsidRPr="003B6E18" w:rsidTr="00A2065F">
        <w:tc>
          <w:tcPr>
            <w:tcW w:w="807" w:type="pct"/>
            <w:vMerge w:val="restart"/>
          </w:tcPr>
          <w:p w:rsidR="00243DEA" w:rsidRPr="003B6E18" w:rsidRDefault="00243DEA" w:rsidP="00A2065F">
            <w:pPr>
              <w:keepNext/>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Организация</w:t>
            </w:r>
          </w:p>
        </w:tc>
        <w:tc>
          <w:tcPr>
            <w:tcW w:w="862" w:type="pct"/>
          </w:tcPr>
          <w:p w:rsidR="00243DEA" w:rsidRPr="003B6E18" w:rsidRDefault="00243DEA" w:rsidP="00275A83">
            <w:pPr>
              <w:keepNext/>
              <w:autoSpaceDE w:val="0"/>
              <w:autoSpaceDN w:val="0"/>
              <w:adjustRightInd w:val="0"/>
              <w:spacing w:after="0" w:line="240" w:lineRule="auto"/>
              <w:rPr>
                <w:rFonts w:ascii="Times New Roman" w:hAnsi="Times New Roman"/>
                <w:sz w:val="28"/>
                <w:szCs w:val="28"/>
              </w:rPr>
            </w:pPr>
            <w:r w:rsidRPr="003B6E18">
              <w:rPr>
                <w:rFonts w:ascii="Times New Roman" w:hAnsi="Times New Roman"/>
                <w:sz w:val="28"/>
                <w:szCs w:val="28"/>
              </w:rPr>
              <w:t xml:space="preserve">Подготовка проекта распорядительного акта о приеме в </w:t>
            </w:r>
            <w:proofErr w:type="spellStart"/>
            <w:r w:rsidRPr="003B6E18">
              <w:rPr>
                <w:rFonts w:ascii="Times New Roman" w:hAnsi="Times New Roman"/>
                <w:sz w:val="28"/>
                <w:szCs w:val="28"/>
              </w:rPr>
              <w:t>Организацию</w:t>
            </w:r>
            <w:r w:rsidR="00D36132" w:rsidRPr="003B6E18">
              <w:rPr>
                <w:rFonts w:ascii="Times New Roman" w:hAnsi="Times New Roman"/>
                <w:sz w:val="28"/>
                <w:szCs w:val="28"/>
              </w:rPr>
              <w:t>или</w:t>
            </w:r>
            <w:proofErr w:type="spellEnd"/>
            <w:r w:rsidR="00D36132" w:rsidRPr="003B6E18">
              <w:rPr>
                <w:rFonts w:ascii="Times New Roman" w:hAnsi="Times New Roman"/>
                <w:sz w:val="28"/>
                <w:szCs w:val="28"/>
              </w:rPr>
              <w:t xml:space="preserve"> решения об отказе в предоставлении Услуги </w:t>
            </w:r>
            <w:del w:id="300" w:author="PC153K" w:date="2016-01-19T14:53:00Z">
              <w:r w:rsidR="00D36132" w:rsidRPr="003B6E18" w:rsidDel="006919E1">
                <w:rPr>
                  <w:rFonts w:ascii="Times New Roman" w:hAnsi="Times New Roman"/>
                  <w:sz w:val="28"/>
                  <w:szCs w:val="28"/>
                </w:rPr>
                <w:delText>.</w:delText>
              </w:r>
            </w:del>
          </w:p>
        </w:tc>
        <w:tc>
          <w:tcPr>
            <w:tcW w:w="759" w:type="pct"/>
            <w:vMerge w:val="restart"/>
          </w:tcPr>
          <w:p w:rsidR="00243DEA" w:rsidRPr="003B6E18" w:rsidRDefault="00243DEA" w:rsidP="003A50E9">
            <w:pPr>
              <w:keepNext/>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7 рабочих дней</w:t>
            </w:r>
          </w:p>
          <w:p w:rsidR="00243DEA" w:rsidRPr="003B6E18" w:rsidRDefault="00243DEA" w:rsidP="003A50E9">
            <w:pPr>
              <w:keepNext/>
              <w:autoSpaceDE w:val="0"/>
              <w:autoSpaceDN w:val="0"/>
              <w:adjustRightInd w:val="0"/>
              <w:spacing w:after="0" w:line="240" w:lineRule="auto"/>
              <w:jc w:val="both"/>
              <w:rPr>
                <w:rFonts w:ascii="Times New Roman" w:hAnsi="Times New Roman"/>
                <w:sz w:val="28"/>
                <w:szCs w:val="28"/>
              </w:rPr>
            </w:pPr>
          </w:p>
        </w:tc>
        <w:tc>
          <w:tcPr>
            <w:tcW w:w="2572" w:type="pct"/>
          </w:tcPr>
          <w:p w:rsidR="00243DEA" w:rsidRPr="003B6E18" w:rsidRDefault="00243DEA" w:rsidP="003A50E9">
            <w:pPr>
              <w:keepNext/>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w:t>
            </w:r>
            <w:proofErr w:type="spellStart"/>
            <w:r w:rsidRPr="003B6E18">
              <w:rPr>
                <w:rFonts w:ascii="Times New Roman" w:hAnsi="Times New Roman"/>
                <w:sz w:val="28"/>
                <w:szCs w:val="28"/>
              </w:rPr>
              <w:t>Организации.</w:t>
            </w:r>
            <w:r w:rsidR="003A50E9" w:rsidRPr="003B6E18">
              <w:rPr>
                <w:rFonts w:ascii="Times New Roman" w:hAnsi="Times New Roman"/>
                <w:sz w:val="28"/>
                <w:szCs w:val="28"/>
              </w:rPr>
              <w:t>Принятие</w:t>
            </w:r>
            <w:proofErr w:type="spellEnd"/>
            <w:r w:rsidR="003A50E9" w:rsidRPr="003B6E18">
              <w:rPr>
                <w:rFonts w:ascii="Times New Roman" w:hAnsi="Times New Roman"/>
                <w:sz w:val="28"/>
                <w:szCs w:val="28"/>
              </w:rPr>
              <w:t xml:space="preserve"> решения фиксируется в ИСУОД путем изменения статуса Заявления.</w:t>
            </w:r>
          </w:p>
          <w:p w:rsidR="00A2065F" w:rsidRPr="003B6E18" w:rsidRDefault="00A2065F" w:rsidP="003A50E9">
            <w:pPr>
              <w:keepNext/>
              <w:autoSpaceDE w:val="0"/>
              <w:autoSpaceDN w:val="0"/>
              <w:adjustRightInd w:val="0"/>
              <w:spacing w:after="0" w:line="240" w:lineRule="auto"/>
              <w:jc w:val="both"/>
              <w:rPr>
                <w:rFonts w:ascii="Times New Roman" w:hAnsi="Times New Roman"/>
                <w:sz w:val="28"/>
                <w:szCs w:val="28"/>
              </w:rPr>
            </w:pPr>
          </w:p>
        </w:tc>
      </w:tr>
      <w:tr w:rsidR="00243DEA" w:rsidRPr="003B6E18" w:rsidTr="00A2065F">
        <w:tc>
          <w:tcPr>
            <w:tcW w:w="807" w:type="pct"/>
            <w:vMerge/>
          </w:tcPr>
          <w:p w:rsidR="00243DEA" w:rsidRPr="003B6E18" w:rsidRDefault="00243DEA" w:rsidP="003A50E9">
            <w:pPr>
              <w:autoSpaceDE w:val="0"/>
              <w:autoSpaceDN w:val="0"/>
              <w:adjustRightInd w:val="0"/>
              <w:spacing w:after="0" w:line="240" w:lineRule="auto"/>
              <w:jc w:val="both"/>
              <w:rPr>
                <w:rFonts w:ascii="Times New Roman" w:hAnsi="Times New Roman"/>
                <w:sz w:val="28"/>
                <w:szCs w:val="28"/>
              </w:rPr>
            </w:pPr>
          </w:p>
        </w:tc>
        <w:tc>
          <w:tcPr>
            <w:tcW w:w="862" w:type="pct"/>
          </w:tcPr>
          <w:p w:rsidR="00243DEA" w:rsidRPr="003B6E18" w:rsidRDefault="00243DEA" w:rsidP="00A2065F">
            <w:pPr>
              <w:autoSpaceDE w:val="0"/>
              <w:autoSpaceDN w:val="0"/>
              <w:adjustRightInd w:val="0"/>
              <w:spacing w:after="0" w:line="240" w:lineRule="auto"/>
              <w:ind w:right="7"/>
              <w:jc w:val="both"/>
              <w:rPr>
                <w:rFonts w:ascii="Times New Roman" w:hAnsi="Times New Roman"/>
                <w:sz w:val="28"/>
                <w:szCs w:val="28"/>
              </w:rPr>
            </w:pPr>
            <w:r w:rsidRPr="003B6E18">
              <w:rPr>
                <w:rFonts w:ascii="Times New Roman" w:hAnsi="Times New Roman"/>
                <w:sz w:val="28"/>
                <w:szCs w:val="28"/>
              </w:rPr>
              <w:t xml:space="preserve">Рассмотрение </w:t>
            </w:r>
            <w:r w:rsidRPr="003B6E18">
              <w:rPr>
                <w:rFonts w:ascii="Times New Roman" w:hAnsi="Times New Roman"/>
                <w:color w:val="000000" w:themeColor="text1"/>
                <w:sz w:val="28"/>
                <w:szCs w:val="28"/>
              </w:rPr>
              <w:t xml:space="preserve">заявления и прилагаемых документов руководителем </w:t>
            </w:r>
            <w:r w:rsidR="00A2065F" w:rsidRPr="003B6E18">
              <w:rPr>
                <w:rFonts w:ascii="Times New Roman" w:hAnsi="Times New Roman"/>
                <w:color w:val="000000" w:themeColor="text1"/>
                <w:sz w:val="28"/>
                <w:szCs w:val="28"/>
              </w:rPr>
              <w:t>Подразделения</w:t>
            </w:r>
          </w:p>
        </w:tc>
        <w:tc>
          <w:tcPr>
            <w:tcW w:w="759" w:type="pct"/>
            <w:vMerge/>
          </w:tcPr>
          <w:p w:rsidR="00243DEA" w:rsidRPr="003B6E18" w:rsidRDefault="00243DEA" w:rsidP="003A50E9">
            <w:pPr>
              <w:autoSpaceDE w:val="0"/>
              <w:autoSpaceDN w:val="0"/>
              <w:adjustRightInd w:val="0"/>
              <w:spacing w:after="0" w:line="240" w:lineRule="auto"/>
              <w:jc w:val="both"/>
              <w:rPr>
                <w:rFonts w:ascii="Times New Roman" w:hAnsi="Times New Roman"/>
                <w:sz w:val="28"/>
                <w:szCs w:val="28"/>
              </w:rPr>
            </w:pPr>
          </w:p>
        </w:tc>
        <w:tc>
          <w:tcPr>
            <w:tcW w:w="2572" w:type="pct"/>
          </w:tcPr>
          <w:p w:rsidR="00243DEA" w:rsidRPr="003B6E18" w:rsidRDefault="00243DEA" w:rsidP="003A50E9">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Руководитель Организации рассматривает сформированное личное дело и (исходя из критериев принятия решения о предоставлении Услуги)подписывает подготовленный проект решения либо направляет личное дело в Подразделение для изменения решения.</w:t>
            </w:r>
          </w:p>
        </w:tc>
      </w:tr>
    </w:tbl>
    <w:p w:rsidR="00243DEA" w:rsidRPr="003B6E18" w:rsidRDefault="00243DEA" w:rsidP="00243DEA">
      <w:pPr>
        <w:spacing w:after="0" w:line="240" w:lineRule="auto"/>
        <w:jc w:val="both"/>
        <w:rPr>
          <w:rFonts w:ascii="Times New Roman" w:eastAsia="Times New Roman" w:hAnsi="Times New Roman"/>
          <w:sz w:val="28"/>
          <w:szCs w:val="28"/>
          <w:lang w:eastAsia="ru-RU"/>
        </w:rPr>
      </w:pPr>
    </w:p>
    <w:p w:rsidR="00243DEA" w:rsidRPr="003B6E18" w:rsidRDefault="00243DEA" w:rsidP="00243DEA">
      <w:pPr>
        <w:spacing w:after="0" w:line="240" w:lineRule="auto"/>
        <w:jc w:val="center"/>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4. Выдача Заявителю документа о предоставлении Услуги (отказа в предоставлении Услуги)</w:t>
      </w:r>
    </w:p>
    <w:p w:rsidR="00243DEA" w:rsidRPr="003B6E18" w:rsidRDefault="00243DEA" w:rsidP="00243DEA">
      <w:pPr>
        <w:spacing w:after="0" w:line="240" w:lineRule="auto"/>
        <w:jc w:val="both"/>
        <w:rPr>
          <w:rFonts w:ascii="Times New Roman" w:eastAsia="Times New Roman" w:hAnsi="Times New Roman"/>
          <w:sz w:val="28"/>
          <w:szCs w:val="28"/>
          <w:lang w:eastAsia="ru-RU"/>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606"/>
        <w:gridCol w:w="2295"/>
        <w:gridCol w:w="7777"/>
      </w:tblGrid>
      <w:tr w:rsidR="00243DEA" w:rsidRPr="003B6E18" w:rsidTr="003A50E9">
        <w:tc>
          <w:tcPr>
            <w:tcW w:w="807" w:type="pct"/>
            <w:vAlign w:val="center"/>
          </w:tcPr>
          <w:p w:rsidR="00243DEA" w:rsidRPr="003B6E18" w:rsidRDefault="00243DEA" w:rsidP="00A2065F">
            <w:pPr>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Место выполнения процедуры</w:t>
            </w:r>
          </w:p>
        </w:tc>
        <w:tc>
          <w:tcPr>
            <w:tcW w:w="862" w:type="pct"/>
            <w:vAlign w:val="center"/>
          </w:tcPr>
          <w:p w:rsidR="00243DEA" w:rsidRPr="003B6E18" w:rsidRDefault="00243DEA" w:rsidP="00A2065F">
            <w:pPr>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Административные действия</w:t>
            </w:r>
          </w:p>
        </w:tc>
        <w:tc>
          <w:tcPr>
            <w:tcW w:w="759" w:type="pct"/>
            <w:vAlign w:val="center"/>
          </w:tcPr>
          <w:p w:rsidR="00243DEA" w:rsidRPr="003B6E18" w:rsidRDefault="00243DEA" w:rsidP="00A2065F">
            <w:pPr>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Срок выполнения</w:t>
            </w:r>
          </w:p>
        </w:tc>
        <w:tc>
          <w:tcPr>
            <w:tcW w:w="2572" w:type="pct"/>
            <w:vAlign w:val="center"/>
          </w:tcPr>
          <w:p w:rsidR="00243DEA" w:rsidRPr="003B6E18" w:rsidRDefault="00243DEA" w:rsidP="00A2065F">
            <w:pPr>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Содержание действия</w:t>
            </w:r>
          </w:p>
        </w:tc>
      </w:tr>
      <w:tr w:rsidR="00243DEA" w:rsidRPr="003B6E18" w:rsidTr="003A50E9">
        <w:tc>
          <w:tcPr>
            <w:tcW w:w="807" w:type="pct"/>
          </w:tcPr>
          <w:p w:rsidR="00243DEA" w:rsidRPr="003B6E18" w:rsidRDefault="00243DEA" w:rsidP="003A50E9">
            <w:pPr>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Организация</w:t>
            </w:r>
          </w:p>
        </w:tc>
        <w:tc>
          <w:tcPr>
            <w:tcW w:w="862" w:type="pct"/>
          </w:tcPr>
          <w:p w:rsidR="00243DEA" w:rsidRPr="003B6E18" w:rsidRDefault="00243DEA" w:rsidP="003A50E9">
            <w:pPr>
              <w:suppressAutoHyphens/>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Выдача Заявителю </w:t>
            </w:r>
          </w:p>
          <w:p w:rsidR="00243DEA" w:rsidRPr="003B6E18" w:rsidRDefault="00243DEA" w:rsidP="003A50E9">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документа, подтверждающе</w:t>
            </w:r>
            <w:r w:rsidR="00D36132" w:rsidRPr="003B6E18">
              <w:rPr>
                <w:rFonts w:ascii="Times New Roman" w:hAnsi="Times New Roman"/>
                <w:sz w:val="28"/>
                <w:szCs w:val="28"/>
              </w:rPr>
              <w:t>го предоставление Услуги (отказ</w:t>
            </w:r>
            <w:r w:rsidRPr="003B6E18">
              <w:rPr>
                <w:rFonts w:ascii="Times New Roman" w:hAnsi="Times New Roman"/>
                <w:sz w:val="28"/>
                <w:szCs w:val="28"/>
              </w:rPr>
              <w:t xml:space="preserve"> в предоставлении Услуги)</w:t>
            </w:r>
          </w:p>
        </w:tc>
        <w:tc>
          <w:tcPr>
            <w:tcW w:w="759" w:type="pct"/>
          </w:tcPr>
          <w:p w:rsidR="00243DEA" w:rsidRPr="003B6E18" w:rsidRDefault="00243DEA" w:rsidP="003A50E9">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1 рабочий день </w:t>
            </w:r>
          </w:p>
        </w:tc>
        <w:tc>
          <w:tcPr>
            <w:tcW w:w="2572" w:type="pct"/>
          </w:tcPr>
          <w:p w:rsidR="00243DEA" w:rsidRPr="003B6E18" w:rsidRDefault="00243DEA" w:rsidP="003A50E9">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 Работник Организации на основании содержания Заявления определяет способ выдачи результата оказания Услуги Заявителю.</w:t>
            </w:r>
          </w:p>
          <w:p w:rsidR="00243DEA" w:rsidRPr="003B6E18" w:rsidRDefault="00243DEA" w:rsidP="003A50E9">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     При личном получении документов Заявителем работник:</w:t>
            </w:r>
          </w:p>
          <w:p w:rsidR="00243DEA" w:rsidRPr="003B6E18" w:rsidRDefault="00243DEA" w:rsidP="003A50E9">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1) выдает Заявителю результат оказания Услуги;</w:t>
            </w:r>
          </w:p>
          <w:p w:rsidR="00243DEA" w:rsidRPr="003B6E18" w:rsidRDefault="00243DEA" w:rsidP="003A50E9">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2)</w:t>
            </w:r>
            <w:r w:rsidRPr="003B6E18">
              <w:rPr>
                <w:rFonts w:ascii="Times New Roman" w:hAnsi="Times New Roman"/>
                <w:sz w:val="28"/>
                <w:szCs w:val="28"/>
                <w:lang w:val="en-US"/>
              </w:rPr>
              <w:t> </w:t>
            </w:r>
            <w:r w:rsidRPr="003B6E18">
              <w:rPr>
                <w:rFonts w:ascii="Times New Roman" w:hAnsi="Times New Roman"/>
                <w:sz w:val="28"/>
                <w:szCs w:val="28"/>
              </w:rPr>
              <w:t>получает подпись Заявителя о получении результата Услуги на копии результата Услуги;</w:t>
            </w:r>
          </w:p>
          <w:p w:rsidR="00243DEA" w:rsidRPr="003B6E18" w:rsidRDefault="00243DEA" w:rsidP="003A50E9">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3)</w:t>
            </w:r>
            <w:r w:rsidRPr="003B6E18">
              <w:rPr>
                <w:rFonts w:ascii="Times New Roman" w:hAnsi="Times New Roman"/>
                <w:sz w:val="28"/>
                <w:szCs w:val="28"/>
                <w:lang w:val="en-US"/>
              </w:rPr>
              <w:t> </w:t>
            </w:r>
            <w:r w:rsidRPr="003B6E18">
              <w:rPr>
                <w:rFonts w:ascii="Times New Roman" w:hAnsi="Times New Roman"/>
                <w:sz w:val="28"/>
                <w:szCs w:val="28"/>
              </w:rPr>
              <w:t>вносит информацию о выдаче результата в журнал учёта Заявлений.</w:t>
            </w:r>
          </w:p>
          <w:p w:rsidR="00243DEA" w:rsidRPr="003B6E18" w:rsidRDefault="00243DEA" w:rsidP="003A50E9">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При получении результата Услуги по почте — формирует конверт с результатом оказания Услуги </w:t>
            </w:r>
            <w:r w:rsidRPr="003B6E18">
              <w:rPr>
                <w:rFonts w:ascii="Times New Roman" w:hAnsi="Times New Roman"/>
                <w:sz w:val="28"/>
                <w:szCs w:val="28"/>
              </w:rPr>
              <w:br/>
              <w:t xml:space="preserve">и направляет его по адресу Заявителя, указанному </w:t>
            </w:r>
            <w:r w:rsidRPr="003B6E18">
              <w:rPr>
                <w:rFonts w:ascii="Times New Roman" w:hAnsi="Times New Roman"/>
                <w:sz w:val="28"/>
                <w:szCs w:val="28"/>
              </w:rPr>
              <w:br/>
              <w:t>в Заявлении.</w:t>
            </w:r>
          </w:p>
          <w:p w:rsidR="003A50E9" w:rsidRPr="003B6E18" w:rsidRDefault="003A50E9" w:rsidP="003A50E9">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Результат оказания услуги отправляется Заявителю по электронной почте автоматически из ИСУОД.</w:t>
            </w:r>
          </w:p>
          <w:p w:rsidR="00243DEA" w:rsidRPr="003B6E18" w:rsidRDefault="00243DEA" w:rsidP="003A50E9">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При получении результата оказания услуги через личный кабинет на РПГУ уведомление формируется автоматически.</w:t>
            </w:r>
          </w:p>
          <w:p w:rsidR="00243DEA" w:rsidRPr="003B6E18" w:rsidRDefault="00243DEA" w:rsidP="003A50E9">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При получении результата оказания услуги по электронной почте сканирует результат оказания Услуги и направляет его на адрес электронной почты Заявителя.</w:t>
            </w:r>
          </w:p>
          <w:p w:rsidR="00243DEA" w:rsidRPr="003B6E18" w:rsidRDefault="00243DEA" w:rsidP="00A2065F">
            <w:pPr>
              <w:autoSpaceDE w:val="0"/>
              <w:autoSpaceDN w:val="0"/>
              <w:adjustRightInd w:val="0"/>
              <w:spacing w:after="0" w:line="240" w:lineRule="auto"/>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Распорядительные акт Организации о приеме на обучение размещаются на информационном стенде Организации в день их издания.</w:t>
            </w:r>
          </w:p>
        </w:tc>
      </w:tr>
    </w:tbl>
    <w:p w:rsidR="00243DEA" w:rsidRPr="003B6E18" w:rsidRDefault="00243DEA" w:rsidP="00A2065F">
      <w:pPr>
        <w:pStyle w:val="2-"/>
        <w:keepNext/>
        <w:numPr>
          <w:ilvl w:val="3"/>
          <w:numId w:val="5"/>
        </w:numPr>
        <w:ind w:left="1276"/>
        <w:jc w:val="left"/>
        <w:rPr>
          <w:b w:val="0"/>
          <w:i w:val="0"/>
        </w:rPr>
      </w:pPr>
      <w:bookmarkStart w:id="301" w:name="_Toc437973313"/>
      <w:bookmarkStart w:id="302" w:name="_Toc438110055"/>
      <w:bookmarkStart w:id="303" w:name="_Toc438376267"/>
      <w:bookmarkStart w:id="304" w:name="_Toc440638487"/>
      <w:bookmarkStart w:id="305" w:name="_Toc441049129"/>
      <w:r w:rsidRPr="003B6E18">
        <w:t xml:space="preserve">Порядок выполнения административных действий при личном обращении Заявителя </w:t>
      </w:r>
      <w:bookmarkEnd w:id="301"/>
      <w:bookmarkEnd w:id="302"/>
      <w:bookmarkEnd w:id="303"/>
      <w:r w:rsidRPr="003B6E18">
        <w:t>через РПГУ</w:t>
      </w:r>
      <w:bookmarkEnd w:id="304"/>
      <w:bookmarkEnd w:id="305"/>
    </w:p>
    <w:p w:rsidR="00243DEA" w:rsidRPr="003B6E18" w:rsidRDefault="00243DEA" w:rsidP="00A2065F">
      <w:pPr>
        <w:keepNext/>
        <w:spacing w:after="0" w:line="240" w:lineRule="auto"/>
        <w:jc w:val="center"/>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 xml:space="preserve">1. Прием и регистрация Заявления </w:t>
      </w:r>
      <w:r w:rsidR="003A50E9" w:rsidRPr="003B6E18">
        <w:rPr>
          <w:rFonts w:ascii="Times New Roman" w:eastAsia="Times New Roman" w:hAnsi="Times New Roman"/>
          <w:sz w:val="28"/>
          <w:szCs w:val="28"/>
          <w:lang w:eastAsia="ru-RU"/>
        </w:rPr>
        <w:t>в ИСУОД</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2606"/>
        <w:gridCol w:w="2364"/>
        <w:gridCol w:w="7502"/>
      </w:tblGrid>
      <w:tr w:rsidR="00243DEA" w:rsidRPr="003B6E18" w:rsidTr="003A50E9">
        <w:tc>
          <w:tcPr>
            <w:tcW w:w="875" w:type="pct"/>
            <w:vAlign w:val="center"/>
          </w:tcPr>
          <w:p w:rsidR="00243DEA" w:rsidRPr="003B6E18" w:rsidRDefault="00243DEA" w:rsidP="00A2065F">
            <w:pPr>
              <w:pStyle w:val="ConsPlusNormal"/>
              <w:keepNext/>
              <w:jc w:val="center"/>
              <w:rPr>
                <w:rFonts w:ascii="Times New Roman" w:hAnsi="Times New Roman" w:cs="Times New Roman"/>
                <w:sz w:val="28"/>
                <w:szCs w:val="28"/>
              </w:rPr>
            </w:pPr>
            <w:r w:rsidRPr="003B6E18">
              <w:rPr>
                <w:rFonts w:ascii="Times New Roman" w:hAnsi="Times New Roman" w:cs="Times New Roman"/>
                <w:sz w:val="28"/>
                <w:szCs w:val="28"/>
              </w:rPr>
              <w:t>Место выполнения процедуры/ используемая ИС</w:t>
            </w:r>
          </w:p>
        </w:tc>
        <w:tc>
          <w:tcPr>
            <w:tcW w:w="862" w:type="pct"/>
            <w:vAlign w:val="center"/>
          </w:tcPr>
          <w:p w:rsidR="00243DEA" w:rsidRPr="003B6E18" w:rsidRDefault="00243DEA" w:rsidP="00A2065F">
            <w:pPr>
              <w:pStyle w:val="ConsPlusNormal"/>
              <w:keepNext/>
              <w:jc w:val="center"/>
              <w:rPr>
                <w:rFonts w:ascii="Times New Roman" w:hAnsi="Times New Roman" w:cs="Times New Roman"/>
                <w:sz w:val="28"/>
                <w:szCs w:val="28"/>
              </w:rPr>
            </w:pPr>
            <w:r w:rsidRPr="003B6E18">
              <w:rPr>
                <w:rFonts w:ascii="Times New Roman" w:hAnsi="Times New Roman" w:cs="Times New Roman"/>
                <w:sz w:val="28"/>
                <w:szCs w:val="28"/>
              </w:rPr>
              <w:t>Административные действия</w:t>
            </w:r>
          </w:p>
        </w:tc>
        <w:tc>
          <w:tcPr>
            <w:tcW w:w="782" w:type="pct"/>
            <w:vAlign w:val="center"/>
          </w:tcPr>
          <w:p w:rsidR="00243DEA" w:rsidRPr="003B6E18" w:rsidRDefault="00243DEA" w:rsidP="00A2065F">
            <w:pPr>
              <w:pStyle w:val="ConsPlusNormal"/>
              <w:keepNext/>
              <w:jc w:val="center"/>
              <w:rPr>
                <w:rFonts w:ascii="Times New Roman" w:hAnsi="Times New Roman" w:cs="Times New Roman"/>
                <w:sz w:val="28"/>
                <w:szCs w:val="28"/>
              </w:rPr>
            </w:pPr>
            <w:r w:rsidRPr="003B6E18">
              <w:rPr>
                <w:rFonts w:ascii="Times New Roman" w:hAnsi="Times New Roman" w:cs="Times New Roman"/>
                <w:sz w:val="28"/>
                <w:szCs w:val="28"/>
              </w:rPr>
              <w:t>Срок выполнения</w:t>
            </w:r>
          </w:p>
        </w:tc>
        <w:tc>
          <w:tcPr>
            <w:tcW w:w="2481" w:type="pct"/>
            <w:vAlign w:val="center"/>
          </w:tcPr>
          <w:p w:rsidR="00243DEA" w:rsidRPr="003B6E18" w:rsidRDefault="00243DEA" w:rsidP="00A2065F">
            <w:pPr>
              <w:pStyle w:val="ConsPlusNormal"/>
              <w:keepNext/>
              <w:jc w:val="center"/>
              <w:rPr>
                <w:rFonts w:ascii="Times New Roman" w:hAnsi="Times New Roman" w:cs="Times New Roman"/>
                <w:sz w:val="28"/>
                <w:szCs w:val="28"/>
              </w:rPr>
            </w:pPr>
            <w:r w:rsidRPr="003B6E18">
              <w:rPr>
                <w:rFonts w:ascii="Times New Roman" w:hAnsi="Times New Roman" w:cs="Times New Roman"/>
                <w:sz w:val="28"/>
                <w:szCs w:val="28"/>
              </w:rPr>
              <w:t>Содержание действия</w:t>
            </w:r>
          </w:p>
        </w:tc>
      </w:tr>
      <w:tr w:rsidR="00243DEA" w:rsidRPr="003B6E18" w:rsidTr="003A50E9">
        <w:tc>
          <w:tcPr>
            <w:tcW w:w="875" w:type="pct"/>
          </w:tcPr>
          <w:p w:rsidR="00243DEA" w:rsidRPr="003B6E18" w:rsidRDefault="00656796" w:rsidP="00A2065F">
            <w:pPr>
              <w:pStyle w:val="ConsPlusNormal"/>
              <w:keepNext/>
              <w:jc w:val="both"/>
              <w:rPr>
                <w:rFonts w:ascii="Times New Roman" w:hAnsi="Times New Roman" w:cs="Times New Roman"/>
                <w:sz w:val="28"/>
                <w:szCs w:val="28"/>
              </w:rPr>
            </w:pPr>
            <w:r w:rsidRPr="003B6E18">
              <w:rPr>
                <w:rFonts w:ascii="Times New Roman" w:hAnsi="Times New Roman" w:cs="Times New Roman"/>
                <w:sz w:val="28"/>
                <w:szCs w:val="28"/>
              </w:rPr>
              <w:t xml:space="preserve">РПГУ, </w:t>
            </w:r>
            <w:r w:rsidR="00243DEA" w:rsidRPr="003B6E18">
              <w:rPr>
                <w:rFonts w:ascii="Times New Roman" w:hAnsi="Times New Roman" w:cs="Times New Roman"/>
                <w:sz w:val="28"/>
                <w:szCs w:val="28"/>
              </w:rPr>
              <w:t>ИСУОД</w:t>
            </w:r>
          </w:p>
        </w:tc>
        <w:tc>
          <w:tcPr>
            <w:tcW w:w="862" w:type="pct"/>
          </w:tcPr>
          <w:p w:rsidR="00243DEA" w:rsidRPr="003B6E18" w:rsidRDefault="00243DEA" w:rsidP="00A2065F">
            <w:pPr>
              <w:pStyle w:val="ConsPlusNormal"/>
              <w:keepNext/>
              <w:jc w:val="both"/>
              <w:rPr>
                <w:rFonts w:ascii="Times New Roman" w:hAnsi="Times New Roman" w:cs="Times New Roman"/>
                <w:sz w:val="28"/>
                <w:szCs w:val="28"/>
              </w:rPr>
            </w:pPr>
            <w:r w:rsidRPr="003B6E18">
              <w:rPr>
                <w:rFonts w:ascii="Times New Roman" w:hAnsi="Times New Roman" w:cs="Times New Roman"/>
                <w:sz w:val="28"/>
                <w:szCs w:val="28"/>
              </w:rPr>
              <w:t xml:space="preserve">Формирование уведомления о приеме Заявления </w:t>
            </w:r>
          </w:p>
        </w:tc>
        <w:tc>
          <w:tcPr>
            <w:tcW w:w="782" w:type="pct"/>
          </w:tcPr>
          <w:p w:rsidR="00243DEA" w:rsidRPr="003B6E18" w:rsidRDefault="00243DEA" w:rsidP="00A2065F">
            <w:pPr>
              <w:pStyle w:val="ConsPlusNormal"/>
              <w:keepNext/>
              <w:jc w:val="both"/>
              <w:rPr>
                <w:rFonts w:ascii="Times New Roman" w:hAnsi="Times New Roman" w:cs="Times New Roman"/>
                <w:sz w:val="28"/>
                <w:szCs w:val="28"/>
              </w:rPr>
            </w:pPr>
            <w:r w:rsidRPr="003B6E18">
              <w:rPr>
                <w:rFonts w:ascii="Times New Roman" w:hAnsi="Times New Roman" w:cs="Times New Roman"/>
                <w:sz w:val="28"/>
                <w:szCs w:val="28"/>
              </w:rPr>
              <w:t>3 минуты</w:t>
            </w:r>
          </w:p>
        </w:tc>
        <w:tc>
          <w:tcPr>
            <w:tcW w:w="2481" w:type="pct"/>
          </w:tcPr>
          <w:p w:rsidR="00243DEA" w:rsidRPr="003B6E18" w:rsidRDefault="00243DEA" w:rsidP="00A2065F">
            <w:pPr>
              <w:pStyle w:val="ConsPlusNormal"/>
              <w:keepNext/>
              <w:jc w:val="both"/>
              <w:rPr>
                <w:rFonts w:ascii="Times New Roman" w:hAnsi="Times New Roman" w:cs="Times New Roman"/>
                <w:sz w:val="28"/>
                <w:szCs w:val="28"/>
              </w:rPr>
            </w:pPr>
            <w:r w:rsidRPr="003B6E18">
              <w:rPr>
                <w:rFonts w:ascii="Times New Roman" w:hAnsi="Times New Roman" w:cs="Times New Roman"/>
                <w:sz w:val="28"/>
                <w:szCs w:val="28"/>
              </w:rPr>
              <w:t xml:space="preserve">РПГУ передает Заявление в ИСУОД. В ИСУОД осуществляется </w:t>
            </w:r>
            <w:r w:rsidR="00656796" w:rsidRPr="003B6E18">
              <w:rPr>
                <w:rFonts w:ascii="Times New Roman" w:hAnsi="Times New Roman" w:cs="Times New Roman"/>
                <w:sz w:val="28"/>
                <w:szCs w:val="28"/>
              </w:rPr>
              <w:t xml:space="preserve">автоматическая </w:t>
            </w:r>
            <w:r w:rsidRPr="003B6E18">
              <w:rPr>
                <w:rFonts w:ascii="Times New Roman" w:hAnsi="Times New Roman" w:cs="Times New Roman"/>
                <w:sz w:val="28"/>
                <w:szCs w:val="28"/>
              </w:rPr>
              <w:t xml:space="preserve">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w:t>
            </w:r>
            <w:r w:rsidR="00656796" w:rsidRPr="003B6E18">
              <w:rPr>
                <w:rFonts w:ascii="Times New Roman" w:hAnsi="Times New Roman" w:cs="Times New Roman"/>
                <w:sz w:val="28"/>
                <w:szCs w:val="28"/>
              </w:rPr>
              <w:t xml:space="preserve">соответствующего </w:t>
            </w:r>
            <w:r w:rsidRPr="003B6E18">
              <w:rPr>
                <w:rFonts w:ascii="Times New Roman" w:hAnsi="Times New Roman" w:cs="Times New Roman"/>
                <w:sz w:val="28"/>
                <w:szCs w:val="28"/>
              </w:rPr>
              <w:t>сообщения в личном кабинете на РПГУ с указанием регистрационного номера и даты регистрации Заявления.</w:t>
            </w:r>
          </w:p>
        </w:tc>
      </w:tr>
    </w:tbl>
    <w:p w:rsidR="00656796" w:rsidRPr="003B6E18" w:rsidRDefault="00656796" w:rsidP="00243DEA">
      <w:pPr>
        <w:spacing w:after="0" w:line="240" w:lineRule="auto"/>
        <w:jc w:val="center"/>
        <w:rPr>
          <w:rFonts w:ascii="Times New Roman" w:eastAsia="Times New Roman" w:hAnsi="Times New Roman"/>
          <w:sz w:val="28"/>
          <w:szCs w:val="28"/>
          <w:lang w:eastAsia="ru-RU"/>
        </w:rPr>
      </w:pPr>
    </w:p>
    <w:p w:rsidR="00275A83" w:rsidRPr="003B6E18" w:rsidRDefault="00275A83" w:rsidP="00275A83">
      <w:pPr>
        <w:pStyle w:val="affff2"/>
        <w:spacing w:after="0"/>
        <w:ind w:left="1134"/>
        <w:jc w:val="center"/>
        <w:rPr>
          <w:rFonts w:ascii="Times New Roman" w:hAnsi="Times New Roman"/>
          <w:sz w:val="28"/>
          <w:szCs w:val="28"/>
        </w:rPr>
      </w:pPr>
      <w:r w:rsidRPr="003B6E18">
        <w:rPr>
          <w:rFonts w:ascii="Times New Roman" w:hAnsi="Times New Roman"/>
          <w:sz w:val="28"/>
          <w:szCs w:val="28"/>
        </w:rPr>
        <w:t>2. Прием и проверка достоверности предоставленных документов, необходимых для предоставления Услуги</w:t>
      </w:r>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608"/>
        <w:gridCol w:w="2404"/>
        <w:gridCol w:w="7590"/>
      </w:tblGrid>
      <w:tr w:rsidR="00275A83" w:rsidRPr="003B6E18" w:rsidTr="00A2065F">
        <w:trPr>
          <w:tblHeader/>
        </w:trPr>
        <w:tc>
          <w:tcPr>
            <w:tcW w:w="801" w:type="pct"/>
            <w:vAlign w:val="center"/>
          </w:tcPr>
          <w:p w:rsidR="00275A83" w:rsidRPr="003B6E18" w:rsidRDefault="00275A83"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Место выполнения процедуры</w:t>
            </w:r>
          </w:p>
        </w:tc>
        <w:tc>
          <w:tcPr>
            <w:tcW w:w="869" w:type="pct"/>
            <w:vAlign w:val="center"/>
          </w:tcPr>
          <w:p w:rsidR="00275A83" w:rsidRPr="003B6E18" w:rsidRDefault="00275A83"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Административные действия</w:t>
            </w:r>
          </w:p>
        </w:tc>
        <w:tc>
          <w:tcPr>
            <w:tcW w:w="801" w:type="pct"/>
            <w:vAlign w:val="center"/>
          </w:tcPr>
          <w:p w:rsidR="00275A83" w:rsidRPr="003B6E18" w:rsidRDefault="00275A83"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Срок выполнения</w:t>
            </w:r>
          </w:p>
        </w:tc>
        <w:tc>
          <w:tcPr>
            <w:tcW w:w="2529" w:type="pct"/>
            <w:vAlign w:val="center"/>
          </w:tcPr>
          <w:p w:rsidR="00275A83" w:rsidRPr="003B6E18" w:rsidRDefault="00275A83"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Содержание действия</w:t>
            </w:r>
          </w:p>
        </w:tc>
      </w:tr>
      <w:tr w:rsidR="00275A83" w:rsidRPr="003B6E18" w:rsidTr="00664291">
        <w:tc>
          <w:tcPr>
            <w:tcW w:w="801" w:type="pct"/>
            <w:vMerge w:val="restart"/>
          </w:tcPr>
          <w:p w:rsidR="00275A83" w:rsidRPr="003B6E18" w:rsidRDefault="00275A83"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Организация</w:t>
            </w:r>
          </w:p>
        </w:tc>
        <w:tc>
          <w:tcPr>
            <w:tcW w:w="869" w:type="pct"/>
          </w:tcPr>
          <w:p w:rsidR="00275A83" w:rsidRPr="003B6E18" w:rsidRDefault="00275A83"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Установление соответствия личности Заявителя документам, удостоверяющим личность</w:t>
            </w:r>
          </w:p>
        </w:tc>
        <w:tc>
          <w:tcPr>
            <w:tcW w:w="801" w:type="pct"/>
          </w:tcPr>
          <w:p w:rsidR="00275A83" w:rsidRPr="003B6E18" w:rsidRDefault="00275A83"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1 минута</w:t>
            </w:r>
          </w:p>
        </w:tc>
        <w:tc>
          <w:tcPr>
            <w:tcW w:w="2529" w:type="pct"/>
          </w:tcPr>
          <w:p w:rsidR="00275A83" w:rsidRPr="003B6E18" w:rsidRDefault="00275A83"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 xml:space="preserve">Определение принадлежности документа, удостоверяющего личность. В случае несоответствия документа личности Заявителя или его </w:t>
            </w:r>
            <w:proofErr w:type="spellStart"/>
            <w:r w:rsidRPr="003B6E18">
              <w:rPr>
                <w:rFonts w:ascii="Times New Roman" w:hAnsi="Times New Roman" w:cs="Times New Roman"/>
                <w:sz w:val="28"/>
                <w:szCs w:val="28"/>
              </w:rPr>
              <w:t>отсутствия-информирование</w:t>
            </w:r>
            <w:proofErr w:type="spellEnd"/>
            <w:r w:rsidRPr="003B6E18">
              <w:rPr>
                <w:rFonts w:ascii="Times New Roman" w:hAnsi="Times New Roman" w:cs="Times New Roman"/>
                <w:sz w:val="28"/>
                <w:szCs w:val="28"/>
              </w:rPr>
              <w:t xml:space="preserve"> Заявителя о необходимости предъявления документа, удостоверяющего его личность.</w:t>
            </w:r>
          </w:p>
        </w:tc>
      </w:tr>
      <w:tr w:rsidR="00275A83" w:rsidRPr="003B6E18" w:rsidTr="00664291">
        <w:tc>
          <w:tcPr>
            <w:tcW w:w="801" w:type="pct"/>
            <w:vMerge/>
          </w:tcPr>
          <w:p w:rsidR="00275A83" w:rsidRPr="003B6E18" w:rsidRDefault="00275A83" w:rsidP="00664291">
            <w:pPr>
              <w:pStyle w:val="ConsPlusNormal"/>
              <w:rPr>
                <w:rFonts w:ascii="Times New Roman" w:hAnsi="Times New Roman" w:cs="Times New Roman"/>
                <w:sz w:val="28"/>
                <w:szCs w:val="28"/>
              </w:rPr>
            </w:pPr>
          </w:p>
        </w:tc>
        <w:tc>
          <w:tcPr>
            <w:tcW w:w="869" w:type="pct"/>
          </w:tcPr>
          <w:p w:rsidR="00275A83" w:rsidRPr="003B6E18" w:rsidRDefault="00275A83"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Снятие копий документов, удостоверяющих личность Заявителя</w:t>
            </w:r>
          </w:p>
        </w:tc>
        <w:tc>
          <w:tcPr>
            <w:tcW w:w="801" w:type="pct"/>
          </w:tcPr>
          <w:p w:rsidR="00275A83" w:rsidRPr="003B6E18" w:rsidRDefault="00275A83"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3 минуты</w:t>
            </w:r>
          </w:p>
        </w:tc>
        <w:tc>
          <w:tcPr>
            <w:tcW w:w="2529" w:type="pct"/>
          </w:tcPr>
          <w:p w:rsidR="00275A83" w:rsidRPr="003B6E18" w:rsidRDefault="00275A83"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На копиях проставляется отметка (штамп) о сверке копии документа и подпись сотрудника, удостоверившего копию.</w:t>
            </w:r>
          </w:p>
        </w:tc>
      </w:tr>
      <w:tr w:rsidR="00275A83" w:rsidRPr="003B6E18" w:rsidTr="00664291">
        <w:tc>
          <w:tcPr>
            <w:tcW w:w="801" w:type="pct"/>
            <w:vMerge/>
          </w:tcPr>
          <w:p w:rsidR="00275A83" w:rsidRPr="003B6E18" w:rsidRDefault="00275A83" w:rsidP="00664291">
            <w:pPr>
              <w:pStyle w:val="ConsPlusNormal"/>
              <w:rPr>
                <w:rFonts w:ascii="Times New Roman" w:hAnsi="Times New Roman" w:cs="Times New Roman"/>
                <w:sz w:val="28"/>
                <w:szCs w:val="28"/>
              </w:rPr>
            </w:pPr>
          </w:p>
        </w:tc>
        <w:tc>
          <w:tcPr>
            <w:tcW w:w="869" w:type="pct"/>
          </w:tcPr>
          <w:p w:rsidR="00275A83" w:rsidRPr="003B6E18" w:rsidRDefault="00275A83"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Сверка копий представленных документов с оригиналами</w:t>
            </w:r>
          </w:p>
        </w:tc>
        <w:tc>
          <w:tcPr>
            <w:tcW w:w="801" w:type="pct"/>
          </w:tcPr>
          <w:p w:rsidR="00275A83" w:rsidRPr="003B6E18" w:rsidRDefault="00275A83"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5 минут</w:t>
            </w:r>
          </w:p>
        </w:tc>
        <w:tc>
          <w:tcPr>
            <w:tcW w:w="2529" w:type="pct"/>
          </w:tcPr>
          <w:p w:rsidR="00275A83" w:rsidRPr="003B6E18" w:rsidRDefault="00275A83"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 xml:space="preserve">Документы, представленные Заявителем, проверяются </w:t>
            </w:r>
            <w:r w:rsidRPr="003B6E18">
              <w:rPr>
                <w:rFonts w:ascii="Times New Roman" w:hAnsi="Times New Roman" w:cs="Times New Roman"/>
                <w:sz w:val="28"/>
                <w:szCs w:val="28"/>
              </w:rPr>
              <w:br/>
              <w:t>на соответствие оригиналам, оригиналы возвращаются Заявителю.</w:t>
            </w:r>
          </w:p>
          <w:p w:rsidR="00275A83" w:rsidRPr="003B6E18" w:rsidRDefault="00275A83"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На копиях проставляется отметка (штамп) о сверке копии документа и подпись сотрудника, удостоверившего копию.</w:t>
            </w:r>
          </w:p>
        </w:tc>
      </w:tr>
      <w:tr w:rsidR="00275A83" w:rsidRPr="003B6E18" w:rsidTr="00664291">
        <w:trPr>
          <w:trHeight w:val="1863"/>
        </w:trPr>
        <w:tc>
          <w:tcPr>
            <w:tcW w:w="801" w:type="pct"/>
            <w:vMerge/>
          </w:tcPr>
          <w:p w:rsidR="00275A83" w:rsidRPr="003B6E18" w:rsidRDefault="00275A83" w:rsidP="00664291">
            <w:pPr>
              <w:pStyle w:val="ConsPlusNormal"/>
              <w:jc w:val="both"/>
              <w:rPr>
                <w:rFonts w:ascii="Times New Roman" w:hAnsi="Times New Roman" w:cs="Times New Roman"/>
                <w:sz w:val="28"/>
                <w:szCs w:val="28"/>
              </w:rPr>
            </w:pPr>
          </w:p>
        </w:tc>
        <w:tc>
          <w:tcPr>
            <w:tcW w:w="869" w:type="pct"/>
          </w:tcPr>
          <w:p w:rsidR="00275A83" w:rsidRPr="003B6E18" w:rsidRDefault="00275A83"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Проверка комплектности документов по перечню документов, необходимых для предоставления Услуги</w:t>
            </w:r>
          </w:p>
        </w:tc>
        <w:tc>
          <w:tcPr>
            <w:tcW w:w="801" w:type="pct"/>
          </w:tcPr>
          <w:p w:rsidR="00275A83" w:rsidRPr="003B6E18" w:rsidRDefault="00275A83"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10 минут</w:t>
            </w:r>
          </w:p>
        </w:tc>
        <w:tc>
          <w:tcPr>
            <w:tcW w:w="2529" w:type="pct"/>
            <w:vMerge w:val="restart"/>
          </w:tcPr>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Работник Организации, ответственный за прием и регистрацию Заявления и прилагаемых к нему документов:</w:t>
            </w:r>
          </w:p>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-представленные документы проверяются на соответствие перечню документов, предусмотренных пунктом 9 Регламента;</w:t>
            </w:r>
          </w:p>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-при наличии всех необходимых документов в ИСУОД в Заявлении проставляется отметка о получении полного комплекта документов;</w:t>
            </w:r>
          </w:p>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-при наличии всех необходимых документов либо оснований для отказа в предоставлении Услуги,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275A83" w:rsidRPr="003B6E18" w:rsidTr="00A2065F">
        <w:trPr>
          <w:trHeight w:val="1377"/>
        </w:trPr>
        <w:tc>
          <w:tcPr>
            <w:tcW w:w="801" w:type="pct"/>
            <w:vMerge/>
          </w:tcPr>
          <w:p w:rsidR="00275A83" w:rsidRPr="003B6E18" w:rsidRDefault="00275A83" w:rsidP="00664291">
            <w:pPr>
              <w:pStyle w:val="ConsPlusNormal"/>
              <w:jc w:val="both"/>
              <w:rPr>
                <w:rFonts w:ascii="Times New Roman" w:hAnsi="Times New Roman" w:cs="Times New Roman"/>
                <w:sz w:val="28"/>
                <w:szCs w:val="28"/>
              </w:rPr>
            </w:pPr>
          </w:p>
        </w:tc>
        <w:tc>
          <w:tcPr>
            <w:tcW w:w="869" w:type="pct"/>
          </w:tcPr>
          <w:p w:rsidR="00275A83" w:rsidRPr="003B6E18" w:rsidRDefault="00275A83"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Проверка соответствия представленных документов обязательным требованиям к ним</w:t>
            </w:r>
          </w:p>
        </w:tc>
        <w:tc>
          <w:tcPr>
            <w:tcW w:w="801" w:type="pct"/>
          </w:tcPr>
          <w:p w:rsidR="00275A83" w:rsidRPr="003B6E18" w:rsidRDefault="00275A83"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30 минут</w:t>
            </w:r>
          </w:p>
        </w:tc>
        <w:tc>
          <w:tcPr>
            <w:tcW w:w="2529" w:type="pct"/>
            <w:vMerge/>
          </w:tcPr>
          <w:p w:rsidR="00275A83" w:rsidRPr="003B6E18" w:rsidRDefault="00275A83" w:rsidP="00664291">
            <w:pPr>
              <w:autoSpaceDE w:val="0"/>
              <w:autoSpaceDN w:val="0"/>
              <w:adjustRightInd w:val="0"/>
              <w:spacing w:line="240" w:lineRule="auto"/>
              <w:jc w:val="both"/>
              <w:rPr>
                <w:rFonts w:ascii="Times New Roman" w:hAnsi="Times New Roman"/>
                <w:bCs/>
                <w:iCs/>
                <w:sz w:val="28"/>
                <w:szCs w:val="28"/>
              </w:rPr>
            </w:pPr>
          </w:p>
        </w:tc>
      </w:tr>
      <w:tr w:rsidR="00275A83" w:rsidRPr="003B6E18" w:rsidTr="00A2065F">
        <w:trPr>
          <w:trHeight w:val="1398"/>
        </w:trPr>
        <w:tc>
          <w:tcPr>
            <w:tcW w:w="801" w:type="pct"/>
            <w:vMerge/>
          </w:tcPr>
          <w:p w:rsidR="00275A83" w:rsidRPr="003B6E18" w:rsidRDefault="00275A83" w:rsidP="00664291">
            <w:pPr>
              <w:pStyle w:val="ConsPlusNormal"/>
              <w:jc w:val="both"/>
              <w:rPr>
                <w:rFonts w:ascii="Times New Roman" w:hAnsi="Times New Roman" w:cs="Times New Roman"/>
                <w:sz w:val="28"/>
                <w:szCs w:val="28"/>
              </w:rPr>
            </w:pPr>
          </w:p>
        </w:tc>
        <w:tc>
          <w:tcPr>
            <w:tcW w:w="869" w:type="pct"/>
          </w:tcPr>
          <w:p w:rsidR="00275A83" w:rsidRPr="003B6E18" w:rsidRDefault="00275A83"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Подготовка расписки о приеме Заявления и прилагаемых документов</w:t>
            </w:r>
          </w:p>
        </w:tc>
        <w:tc>
          <w:tcPr>
            <w:tcW w:w="801" w:type="pct"/>
          </w:tcPr>
          <w:p w:rsidR="00275A83" w:rsidRPr="003B6E18" w:rsidRDefault="00275A83"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2 минуты</w:t>
            </w:r>
          </w:p>
        </w:tc>
        <w:tc>
          <w:tcPr>
            <w:tcW w:w="2529" w:type="pct"/>
          </w:tcPr>
          <w:p w:rsidR="00275A83" w:rsidRPr="003B6E18" w:rsidRDefault="00275A83" w:rsidP="00664291">
            <w:pPr>
              <w:autoSpaceDE w:val="0"/>
              <w:autoSpaceDN w:val="0"/>
              <w:adjustRightInd w:val="0"/>
              <w:spacing w:line="240" w:lineRule="auto"/>
              <w:jc w:val="both"/>
              <w:rPr>
                <w:rFonts w:ascii="Times New Roman" w:hAnsi="Times New Roman"/>
                <w:bCs/>
                <w:iCs/>
                <w:sz w:val="28"/>
                <w:szCs w:val="28"/>
              </w:rPr>
            </w:pPr>
            <w:r w:rsidRPr="003B6E18">
              <w:rPr>
                <w:rFonts w:ascii="Times New Roman" w:hAnsi="Times New Roman"/>
                <w:bCs/>
                <w:iCs/>
                <w:sz w:val="28"/>
                <w:szCs w:val="28"/>
              </w:rPr>
              <w:t xml:space="preserve">Заявителю выдается </w:t>
            </w:r>
            <w:r w:rsidRPr="003B6E18">
              <w:rPr>
                <w:rFonts w:ascii="Times New Roman" w:hAnsi="Times New Roman"/>
                <w:sz w:val="28"/>
                <w:szCs w:val="28"/>
              </w:rPr>
              <w:t xml:space="preserve">расписка в получении документов с указанием их перечня и даты получения, входящего регистрационного номера и даты регистрации Заявления в ИСУОД. </w:t>
            </w:r>
            <w:r w:rsidRPr="003B6E18">
              <w:rPr>
                <w:rFonts w:ascii="Times New Roman" w:hAnsi="Times New Roman"/>
                <w:bCs/>
                <w:iCs/>
                <w:sz w:val="28"/>
                <w:szCs w:val="28"/>
              </w:rPr>
              <w:t>Расписка заверяется подписью должностного лица Организации, ответственного за прием документов, и печатью Организации.</w:t>
            </w:r>
          </w:p>
        </w:tc>
      </w:tr>
    </w:tbl>
    <w:p w:rsidR="00275A83" w:rsidRPr="003B6E18" w:rsidRDefault="00275A83" w:rsidP="00275A83">
      <w:pPr>
        <w:spacing w:after="0"/>
        <w:jc w:val="center"/>
        <w:rPr>
          <w:rFonts w:ascii="Times New Roman" w:hAnsi="Times New Roman"/>
          <w:sz w:val="28"/>
          <w:szCs w:val="28"/>
        </w:rPr>
      </w:pPr>
    </w:p>
    <w:p w:rsidR="00275A83" w:rsidRPr="003B6E18" w:rsidRDefault="00275A83" w:rsidP="00275A83">
      <w:pPr>
        <w:keepNext/>
        <w:widowControl w:val="0"/>
        <w:autoSpaceDE w:val="0"/>
        <w:autoSpaceDN w:val="0"/>
        <w:spacing w:before="240" w:after="240" w:line="240" w:lineRule="auto"/>
        <w:jc w:val="center"/>
        <w:rPr>
          <w:rFonts w:ascii="Times New Roman" w:hAnsi="Times New Roman"/>
          <w:sz w:val="28"/>
          <w:szCs w:val="28"/>
        </w:rPr>
      </w:pPr>
      <w:r w:rsidRPr="003B6E18">
        <w:rPr>
          <w:rFonts w:ascii="Times New Roman" w:hAnsi="Times New Roman"/>
          <w:sz w:val="28"/>
          <w:szCs w:val="28"/>
        </w:rPr>
        <w:t>3. Принятие решения о предоставлении (об отказе предоставления) Услуги</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606"/>
        <w:gridCol w:w="2295"/>
        <w:gridCol w:w="7777"/>
      </w:tblGrid>
      <w:tr w:rsidR="00275A83" w:rsidRPr="003B6E18" w:rsidTr="00491F60">
        <w:trPr>
          <w:tblHeader/>
        </w:trPr>
        <w:tc>
          <w:tcPr>
            <w:tcW w:w="807" w:type="pct"/>
            <w:vAlign w:val="center"/>
          </w:tcPr>
          <w:p w:rsidR="00275A83" w:rsidRPr="003B6E18" w:rsidRDefault="00275A83" w:rsidP="00664291">
            <w:pPr>
              <w:keepNext/>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Место выполнения процедуры</w:t>
            </w:r>
          </w:p>
        </w:tc>
        <w:tc>
          <w:tcPr>
            <w:tcW w:w="862" w:type="pct"/>
            <w:vAlign w:val="center"/>
          </w:tcPr>
          <w:p w:rsidR="00275A83" w:rsidRPr="003B6E18" w:rsidRDefault="00275A83" w:rsidP="00664291">
            <w:pPr>
              <w:keepNext/>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Административные действия</w:t>
            </w:r>
          </w:p>
        </w:tc>
        <w:tc>
          <w:tcPr>
            <w:tcW w:w="759" w:type="pct"/>
            <w:vAlign w:val="center"/>
          </w:tcPr>
          <w:p w:rsidR="00275A83" w:rsidRPr="003B6E18" w:rsidRDefault="00275A83" w:rsidP="00664291">
            <w:pPr>
              <w:keepNext/>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Срок выполнения</w:t>
            </w:r>
          </w:p>
        </w:tc>
        <w:tc>
          <w:tcPr>
            <w:tcW w:w="2572" w:type="pct"/>
            <w:vAlign w:val="center"/>
          </w:tcPr>
          <w:p w:rsidR="00275A83" w:rsidRPr="003B6E18" w:rsidRDefault="00275A83" w:rsidP="00664291">
            <w:pPr>
              <w:keepNext/>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Содержание действия</w:t>
            </w:r>
          </w:p>
        </w:tc>
      </w:tr>
      <w:tr w:rsidR="00275A83" w:rsidRPr="003B6E18" w:rsidTr="00491F60">
        <w:tc>
          <w:tcPr>
            <w:tcW w:w="807" w:type="pct"/>
            <w:vMerge w:val="restart"/>
          </w:tcPr>
          <w:p w:rsidR="00275A83" w:rsidRPr="003B6E18" w:rsidRDefault="00275A83" w:rsidP="00A2065F">
            <w:pPr>
              <w:keepNext/>
              <w:autoSpaceDE w:val="0"/>
              <w:autoSpaceDN w:val="0"/>
              <w:adjustRightInd w:val="0"/>
              <w:spacing w:after="0" w:line="240" w:lineRule="auto"/>
              <w:rPr>
                <w:rFonts w:ascii="Times New Roman" w:hAnsi="Times New Roman"/>
                <w:sz w:val="28"/>
                <w:szCs w:val="28"/>
              </w:rPr>
            </w:pPr>
            <w:r w:rsidRPr="003B6E18">
              <w:rPr>
                <w:rFonts w:ascii="Times New Roman" w:hAnsi="Times New Roman"/>
                <w:sz w:val="28"/>
                <w:szCs w:val="28"/>
              </w:rPr>
              <w:t>Организация</w:t>
            </w:r>
          </w:p>
        </w:tc>
        <w:tc>
          <w:tcPr>
            <w:tcW w:w="862" w:type="pct"/>
          </w:tcPr>
          <w:p w:rsidR="00275A83" w:rsidRPr="003B6E18" w:rsidRDefault="00275A83" w:rsidP="00A33605">
            <w:pPr>
              <w:keepNext/>
              <w:autoSpaceDE w:val="0"/>
              <w:autoSpaceDN w:val="0"/>
              <w:adjustRightInd w:val="0"/>
              <w:spacing w:after="0" w:line="240" w:lineRule="auto"/>
              <w:rPr>
                <w:rFonts w:ascii="Times New Roman" w:hAnsi="Times New Roman"/>
                <w:sz w:val="28"/>
                <w:szCs w:val="28"/>
              </w:rPr>
            </w:pPr>
            <w:r w:rsidRPr="003B6E18">
              <w:rPr>
                <w:rFonts w:ascii="Times New Roman" w:hAnsi="Times New Roman"/>
                <w:sz w:val="28"/>
                <w:szCs w:val="28"/>
              </w:rPr>
              <w:t xml:space="preserve">Подготовка проекта распорядительного акта о приеме в </w:t>
            </w:r>
            <w:proofErr w:type="spellStart"/>
            <w:r w:rsidRPr="003B6E18">
              <w:rPr>
                <w:rFonts w:ascii="Times New Roman" w:hAnsi="Times New Roman"/>
                <w:sz w:val="28"/>
                <w:szCs w:val="28"/>
              </w:rPr>
              <w:t>Организацию</w:t>
            </w:r>
            <w:r w:rsidR="00A33605" w:rsidRPr="003B6E18">
              <w:rPr>
                <w:rFonts w:ascii="Times New Roman" w:hAnsi="Times New Roman"/>
                <w:sz w:val="28"/>
                <w:szCs w:val="28"/>
              </w:rPr>
              <w:t>или</w:t>
            </w:r>
            <w:proofErr w:type="spellEnd"/>
            <w:r w:rsidR="00A33605" w:rsidRPr="003B6E18">
              <w:rPr>
                <w:rFonts w:ascii="Times New Roman" w:hAnsi="Times New Roman"/>
                <w:sz w:val="28"/>
                <w:szCs w:val="28"/>
              </w:rPr>
              <w:t xml:space="preserve"> решения об отказе в предоставлении Услуги</w:t>
            </w:r>
          </w:p>
        </w:tc>
        <w:tc>
          <w:tcPr>
            <w:tcW w:w="759" w:type="pct"/>
            <w:vMerge w:val="restart"/>
          </w:tcPr>
          <w:p w:rsidR="00275A83" w:rsidRPr="003B6E18" w:rsidRDefault="00275A83" w:rsidP="00664291">
            <w:pPr>
              <w:keepNext/>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7 рабочих дней</w:t>
            </w:r>
          </w:p>
          <w:p w:rsidR="00275A83" w:rsidRPr="003B6E18" w:rsidRDefault="00275A83" w:rsidP="00664291">
            <w:pPr>
              <w:keepNext/>
              <w:autoSpaceDE w:val="0"/>
              <w:autoSpaceDN w:val="0"/>
              <w:adjustRightInd w:val="0"/>
              <w:spacing w:after="0" w:line="240" w:lineRule="auto"/>
              <w:jc w:val="both"/>
              <w:rPr>
                <w:rFonts w:ascii="Times New Roman" w:hAnsi="Times New Roman"/>
                <w:sz w:val="28"/>
                <w:szCs w:val="28"/>
              </w:rPr>
            </w:pPr>
          </w:p>
        </w:tc>
        <w:tc>
          <w:tcPr>
            <w:tcW w:w="2572" w:type="pct"/>
          </w:tcPr>
          <w:p w:rsidR="00275A83" w:rsidRPr="003B6E18" w:rsidRDefault="00275A83" w:rsidP="00664291">
            <w:pPr>
              <w:keepNext/>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w:t>
            </w:r>
            <w:proofErr w:type="spellStart"/>
            <w:r w:rsidRPr="003B6E18">
              <w:rPr>
                <w:rFonts w:ascii="Times New Roman" w:hAnsi="Times New Roman"/>
                <w:sz w:val="28"/>
                <w:szCs w:val="28"/>
              </w:rPr>
              <w:t>Организации.Принятие</w:t>
            </w:r>
            <w:proofErr w:type="spellEnd"/>
            <w:r w:rsidRPr="003B6E18">
              <w:rPr>
                <w:rFonts w:ascii="Times New Roman" w:hAnsi="Times New Roman"/>
                <w:sz w:val="28"/>
                <w:szCs w:val="28"/>
              </w:rPr>
              <w:t xml:space="preserve"> решения фиксируется в ИСУОД путем изменения статуса Заявления.</w:t>
            </w:r>
          </w:p>
        </w:tc>
      </w:tr>
      <w:tr w:rsidR="00275A83" w:rsidRPr="003B6E18" w:rsidTr="00491F60">
        <w:tc>
          <w:tcPr>
            <w:tcW w:w="807" w:type="pct"/>
            <w:vMerge/>
          </w:tcPr>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p>
        </w:tc>
        <w:tc>
          <w:tcPr>
            <w:tcW w:w="862" w:type="pct"/>
          </w:tcPr>
          <w:p w:rsidR="00275A83" w:rsidRPr="003B6E18" w:rsidRDefault="00275A83" w:rsidP="00664291">
            <w:pPr>
              <w:autoSpaceDE w:val="0"/>
              <w:autoSpaceDN w:val="0"/>
              <w:adjustRightInd w:val="0"/>
              <w:spacing w:after="0" w:line="240" w:lineRule="auto"/>
              <w:ind w:right="7"/>
              <w:jc w:val="both"/>
              <w:rPr>
                <w:rFonts w:ascii="Times New Roman" w:hAnsi="Times New Roman"/>
                <w:sz w:val="28"/>
                <w:szCs w:val="28"/>
              </w:rPr>
            </w:pPr>
            <w:r w:rsidRPr="003B6E18">
              <w:rPr>
                <w:rFonts w:ascii="Times New Roman" w:hAnsi="Times New Roman"/>
                <w:sz w:val="28"/>
                <w:szCs w:val="28"/>
              </w:rPr>
              <w:t>Рассмотрение заявления и прилагаемых документов руководителем Подразделения</w:t>
            </w:r>
          </w:p>
        </w:tc>
        <w:tc>
          <w:tcPr>
            <w:tcW w:w="759" w:type="pct"/>
            <w:vMerge/>
          </w:tcPr>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p>
        </w:tc>
        <w:tc>
          <w:tcPr>
            <w:tcW w:w="2572" w:type="pct"/>
          </w:tcPr>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в Подразделение для изменения решения.</w:t>
            </w:r>
          </w:p>
        </w:tc>
      </w:tr>
    </w:tbl>
    <w:p w:rsidR="00275A83" w:rsidRPr="003B6E18" w:rsidRDefault="00275A83" w:rsidP="00275A83">
      <w:pPr>
        <w:spacing w:after="0" w:line="240" w:lineRule="auto"/>
        <w:jc w:val="center"/>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4. Выдача Заявителю документа о предоставлении Услуги (отказа в предоставлении Услуги)</w:t>
      </w:r>
    </w:p>
    <w:p w:rsidR="00275A83" w:rsidRPr="003B6E18" w:rsidRDefault="00275A83" w:rsidP="00275A83">
      <w:pPr>
        <w:spacing w:after="0" w:line="240" w:lineRule="auto"/>
        <w:jc w:val="both"/>
        <w:rPr>
          <w:rFonts w:ascii="Times New Roman" w:eastAsia="Times New Roman" w:hAnsi="Times New Roman"/>
          <w:sz w:val="28"/>
          <w:szCs w:val="28"/>
          <w:lang w:eastAsia="ru-RU"/>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606"/>
        <w:gridCol w:w="2295"/>
        <w:gridCol w:w="7777"/>
      </w:tblGrid>
      <w:tr w:rsidR="00275A83" w:rsidRPr="003B6E18" w:rsidTr="00664291">
        <w:tc>
          <w:tcPr>
            <w:tcW w:w="807" w:type="pct"/>
            <w:vAlign w:val="center"/>
          </w:tcPr>
          <w:p w:rsidR="00275A83" w:rsidRPr="003B6E18" w:rsidRDefault="00275A83" w:rsidP="00664291">
            <w:pPr>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Место выполнения процедуры</w:t>
            </w:r>
          </w:p>
        </w:tc>
        <w:tc>
          <w:tcPr>
            <w:tcW w:w="862" w:type="pct"/>
            <w:vAlign w:val="center"/>
          </w:tcPr>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Административные действия</w:t>
            </w:r>
          </w:p>
        </w:tc>
        <w:tc>
          <w:tcPr>
            <w:tcW w:w="759" w:type="pct"/>
            <w:vAlign w:val="center"/>
          </w:tcPr>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Срок выполнения</w:t>
            </w:r>
          </w:p>
        </w:tc>
        <w:tc>
          <w:tcPr>
            <w:tcW w:w="2572" w:type="pct"/>
            <w:vAlign w:val="center"/>
          </w:tcPr>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Содержание действия</w:t>
            </w:r>
          </w:p>
        </w:tc>
      </w:tr>
      <w:tr w:rsidR="00275A83" w:rsidRPr="003B6E18" w:rsidTr="00664291">
        <w:tc>
          <w:tcPr>
            <w:tcW w:w="807" w:type="pct"/>
          </w:tcPr>
          <w:p w:rsidR="00275A83" w:rsidRPr="003B6E18" w:rsidRDefault="00275A83" w:rsidP="00664291">
            <w:pPr>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Организация</w:t>
            </w:r>
          </w:p>
        </w:tc>
        <w:tc>
          <w:tcPr>
            <w:tcW w:w="862" w:type="pct"/>
          </w:tcPr>
          <w:p w:rsidR="00275A83" w:rsidRPr="003B6E18" w:rsidRDefault="00275A83" w:rsidP="00664291">
            <w:pPr>
              <w:suppressAutoHyphens/>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Выдача Заявителю </w:t>
            </w:r>
          </w:p>
          <w:p w:rsidR="00275A83" w:rsidRPr="003B6E18" w:rsidRDefault="00275A83" w:rsidP="00A33605">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документа, подтверждающего предоставление Услуги (отказ в предоставлении Услуги)</w:t>
            </w:r>
          </w:p>
        </w:tc>
        <w:tc>
          <w:tcPr>
            <w:tcW w:w="759" w:type="pct"/>
          </w:tcPr>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1 рабочий день </w:t>
            </w:r>
          </w:p>
        </w:tc>
        <w:tc>
          <w:tcPr>
            <w:tcW w:w="2572" w:type="pct"/>
          </w:tcPr>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 Работник Организации на основании содержания Заявления определяет способ выдачи результата оказания Услуги Заявителю.</w:t>
            </w:r>
          </w:p>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     При личном получении документов Заявителем работник:</w:t>
            </w:r>
          </w:p>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1) выдает Заявителю результат оказания Услуги;</w:t>
            </w:r>
          </w:p>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2)</w:t>
            </w:r>
            <w:r w:rsidRPr="003B6E18">
              <w:rPr>
                <w:rFonts w:ascii="Times New Roman" w:hAnsi="Times New Roman"/>
                <w:sz w:val="28"/>
                <w:szCs w:val="28"/>
                <w:lang w:val="en-US"/>
              </w:rPr>
              <w:t> </w:t>
            </w:r>
            <w:r w:rsidRPr="003B6E18">
              <w:rPr>
                <w:rFonts w:ascii="Times New Roman" w:hAnsi="Times New Roman"/>
                <w:sz w:val="28"/>
                <w:szCs w:val="28"/>
              </w:rPr>
              <w:t>получает подпись Заявителя о получении результата Услуги на копии результата Услуги;</w:t>
            </w:r>
          </w:p>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3)</w:t>
            </w:r>
            <w:r w:rsidRPr="003B6E18">
              <w:rPr>
                <w:rFonts w:ascii="Times New Roman" w:hAnsi="Times New Roman"/>
                <w:sz w:val="28"/>
                <w:szCs w:val="28"/>
                <w:lang w:val="en-US"/>
              </w:rPr>
              <w:t> </w:t>
            </w:r>
            <w:r w:rsidRPr="003B6E18">
              <w:rPr>
                <w:rFonts w:ascii="Times New Roman" w:hAnsi="Times New Roman"/>
                <w:sz w:val="28"/>
                <w:szCs w:val="28"/>
              </w:rPr>
              <w:t>вносит информацию о выдаче результата в журнал учёта Заявлений.</w:t>
            </w:r>
          </w:p>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При получении результата Услуги по почте — формирует конверт с результатом оказания Услуги </w:t>
            </w:r>
            <w:r w:rsidRPr="003B6E18">
              <w:rPr>
                <w:rFonts w:ascii="Times New Roman" w:hAnsi="Times New Roman"/>
                <w:sz w:val="28"/>
                <w:szCs w:val="28"/>
              </w:rPr>
              <w:br/>
              <w:t xml:space="preserve">и направляет его по адресу Заявителя, указанному </w:t>
            </w:r>
            <w:r w:rsidRPr="003B6E18">
              <w:rPr>
                <w:rFonts w:ascii="Times New Roman" w:hAnsi="Times New Roman"/>
                <w:sz w:val="28"/>
                <w:szCs w:val="28"/>
              </w:rPr>
              <w:br/>
              <w:t>в Заявлении.</w:t>
            </w:r>
          </w:p>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Результат оказания услуги отправляется Заявителю по электронной почте автоматически из ИСУОД.</w:t>
            </w:r>
          </w:p>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При получении результата оказания услуги через личный кабинет на РПГУ уведомление формируется автоматически.</w:t>
            </w:r>
          </w:p>
          <w:p w:rsidR="00275A83" w:rsidRPr="003B6E18" w:rsidRDefault="00275A83"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При получении результата оказания услуги по электронной почте сканирует результат оказания Услуги и направляет его на адрес электронной почты Заявителя.</w:t>
            </w:r>
          </w:p>
          <w:p w:rsidR="00275A83" w:rsidRPr="003B6E18" w:rsidRDefault="00275A83" w:rsidP="00A2065F">
            <w:pPr>
              <w:autoSpaceDE w:val="0"/>
              <w:autoSpaceDN w:val="0"/>
              <w:adjustRightInd w:val="0"/>
              <w:spacing w:after="0" w:line="240" w:lineRule="auto"/>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Распорядительные акт Организации о приеме на обучение размещаются на информационном стенде Организации в день их издания.</w:t>
            </w:r>
          </w:p>
        </w:tc>
      </w:tr>
    </w:tbl>
    <w:p w:rsidR="00275A83" w:rsidRPr="003B6E18" w:rsidRDefault="00275A83" w:rsidP="00243DEA">
      <w:pPr>
        <w:spacing w:after="0" w:line="240" w:lineRule="auto"/>
        <w:jc w:val="center"/>
        <w:rPr>
          <w:rFonts w:ascii="Times New Roman" w:eastAsia="Times New Roman" w:hAnsi="Times New Roman"/>
          <w:sz w:val="28"/>
          <w:szCs w:val="28"/>
          <w:lang w:eastAsia="ru-RU"/>
        </w:rPr>
      </w:pPr>
    </w:p>
    <w:p w:rsidR="00243DEA" w:rsidRPr="003B6E18" w:rsidRDefault="00243DEA" w:rsidP="00275A83">
      <w:pPr>
        <w:pStyle w:val="2-"/>
        <w:keepNext/>
        <w:numPr>
          <w:ilvl w:val="0"/>
          <w:numId w:val="0"/>
        </w:numPr>
        <w:ind w:left="720"/>
      </w:pPr>
      <w:bookmarkStart w:id="306" w:name="_Toc440638488"/>
      <w:bookmarkStart w:id="307" w:name="_Toc441049130"/>
      <w:r w:rsidRPr="003B6E18">
        <w:t>Прием Заявления при зачислении в порядке перевода</w:t>
      </w:r>
      <w:bookmarkEnd w:id="306"/>
      <w:bookmarkEnd w:id="307"/>
    </w:p>
    <w:p w:rsidR="00243DEA" w:rsidRPr="003B6E18" w:rsidRDefault="00243DEA" w:rsidP="00275A83">
      <w:pPr>
        <w:pStyle w:val="2-"/>
        <w:keepNext/>
        <w:numPr>
          <w:ilvl w:val="0"/>
          <w:numId w:val="0"/>
        </w:numPr>
        <w:ind w:left="720"/>
      </w:pPr>
      <w:bookmarkStart w:id="308" w:name="_Toc440638489"/>
      <w:bookmarkStart w:id="309" w:name="_Toc441049131"/>
      <w:r w:rsidRPr="003B6E18">
        <w:t>1. Порядок выполнения административных действий при личном обращении Заявителя в Организацию</w:t>
      </w:r>
      <w:bookmarkEnd w:id="308"/>
      <w:bookmarkEnd w:id="309"/>
    </w:p>
    <w:p w:rsidR="00243DEA" w:rsidRPr="003B6E18" w:rsidRDefault="00243DEA" w:rsidP="00275A83">
      <w:pPr>
        <w:keepNext/>
        <w:spacing w:after="0"/>
        <w:jc w:val="center"/>
        <w:rPr>
          <w:rFonts w:ascii="Times New Roman" w:hAnsi="Times New Roman"/>
          <w:sz w:val="28"/>
          <w:szCs w:val="28"/>
        </w:rPr>
      </w:pPr>
      <w:r w:rsidRPr="003B6E18">
        <w:rPr>
          <w:rFonts w:ascii="Times New Roman" w:hAnsi="Times New Roman"/>
          <w:sz w:val="28"/>
          <w:szCs w:val="28"/>
        </w:rPr>
        <w:t xml:space="preserve">1. Прием и </w:t>
      </w:r>
      <w:proofErr w:type="spellStart"/>
      <w:r w:rsidRPr="003B6E18">
        <w:rPr>
          <w:rFonts w:ascii="Times New Roman" w:hAnsi="Times New Roman"/>
          <w:sz w:val="28"/>
          <w:szCs w:val="28"/>
        </w:rPr>
        <w:t>регистрация</w:t>
      </w:r>
      <w:r w:rsidR="00891ABB" w:rsidRPr="003B6E18">
        <w:rPr>
          <w:rFonts w:ascii="Times New Roman" w:hAnsi="Times New Roman"/>
          <w:sz w:val="28"/>
          <w:szCs w:val="28"/>
        </w:rPr>
        <w:t>Заявления</w:t>
      </w:r>
      <w:proofErr w:type="spellEnd"/>
      <w:r w:rsidR="00891ABB" w:rsidRPr="003B6E18">
        <w:rPr>
          <w:rFonts w:ascii="Times New Roman" w:hAnsi="Times New Roman"/>
          <w:sz w:val="28"/>
          <w:szCs w:val="28"/>
        </w:rPr>
        <w:t xml:space="preserve"> в ИСУОД</w:t>
      </w:r>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2782"/>
        <w:gridCol w:w="2305"/>
        <w:gridCol w:w="7629"/>
      </w:tblGrid>
      <w:tr w:rsidR="00891ABB" w:rsidRPr="003B6E18" w:rsidTr="00664291">
        <w:tc>
          <w:tcPr>
            <w:tcW w:w="763" w:type="pct"/>
            <w:vAlign w:val="center"/>
          </w:tcPr>
          <w:p w:rsidR="00891ABB" w:rsidRPr="003B6E18" w:rsidRDefault="00891ABB" w:rsidP="00891ABB">
            <w:pPr>
              <w:keepNext/>
              <w:spacing w:after="0"/>
              <w:jc w:val="center"/>
              <w:rPr>
                <w:rFonts w:ascii="Times New Roman" w:hAnsi="Times New Roman"/>
                <w:sz w:val="28"/>
                <w:szCs w:val="28"/>
              </w:rPr>
            </w:pPr>
            <w:r w:rsidRPr="003B6E18">
              <w:rPr>
                <w:rFonts w:ascii="Times New Roman" w:hAnsi="Times New Roman"/>
                <w:sz w:val="28"/>
                <w:szCs w:val="28"/>
              </w:rPr>
              <w:t>Место выполнения процедуры</w:t>
            </w:r>
          </w:p>
        </w:tc>
        <w:tc>
          <w:tcPr>
            <w:tcW w:w="927" w:type="pct"/>
            <w:vAlign w:val="center"/>
          </w:tcPr>
          <w:p w:rsidR="00891ABB" w:rsidRPr="003B6E18" w:rsidRDefault="00891ABB" w:rsidP="00891ABB">
            <w:pPr>
              <w:keepNext/>
              <w:spacing w:after="0"/>
              <w:jc w:val="center"/>
              <w:rPr>
                <w:rFonts w:ascii="Times New Roman" w:hAnsi="Times New Roman"/>
                <w:sz w:val="28"/>
                <w:szCs w:val="28"/>
              </w:rPr>
            </w:pPr>
            <w:r w:rsidRPr="003B6E18">
              <w:rPr>
                <w:rFonts w:ascii="Times New Roman" w:hAnsi="Times New Roman"/>
                <w:sz w:val="28"/>
                <w:szCs w:val="28"/>
              </w:rPr>
              <w:t>Административные действия</w:t>
            </w:r>
          </w:p>
        </w:tc>
        <w:tc>
          <w:tcPr>
            <w:tcW w:w="768" w:type="pct"/>
            <w:vAlign w:val="center"/>
          </w:tcPr>
          <w:p w:rsidR="00891ABB" w:rsidRPr="003B6E18" w:rsidRDefault="00891ABB" w:rsidP="00891ABB">
            <w:pPr>
              <w:keepNext/>
              <w:spacing w:after="0"/>
              <w:jc w:val="center"/>
              <w:rPr>
                <w:rFonts w:ascii="Times New Roman" w:hAnsi="Times New Roman"/>
                <w:sz w:val="28"/>
                <w:szCs w:val="28"/>
              </w:rPr>
            </w:pPr>
            <w:r w:rsidRPr="003B6E18">
              <w:rPr>
                <w:rFonts w:ascii="Times New Roman" w:hAnsi="Times New Roman"/>
                <w:sz w:val="28"/>
                <w:szCs w:val="28"/>
              </w:rPr>
              <w:t>Срок выполнения</w:t>
            </w:r>
          </w:p>
        </w:tc>
        <w:tc>
          <w:tcPr>
            <w:tcW w:w="2543" w:type="pct"/>
            <w:vAlign w:val="center"/>
          </w:tcPr>
          <w:p w:rsidR="00891ABB" w:rsidRPr="003B6E18" w:rsidRDefault="00891ABB" w:rsidP="00891ABB">
            <w:pPr>
              <w:keepNext/>
              <w:spacing w:after="0"/>
              <w:jc w:val="center"/>
              <w:rPr>
                <w:rFonts w:ascii="Times New Roman" w:hAnsi="Times New Roman"/>
                <w:sz w:val="28"/>
                <w:szCs w:val="28"/>
              </w:rPr>
            </w:pPr>
            <w:r w:rsidRPr="003B6E18">
              <w:rPr>
                <w:rFonts w:ascii="Times New Roman" w:hAnsi="Times New Roman"/>
                <w:sz w:val="28"/>
                <w:szCs w:val="28"/>
              </w:rPr>
              <w:t>Содержание действия</w:t>
            </w:r>
          </w:p>
        </w:tc>
      </w:tr>
      <w:tr w:rsidR="007506AE" w:rsidRPr="003B6E18" w:rsidTr="00664291">
        <w:tc>
          <w:tcPr>
            <w:tcW w:w="763" w:type="pct"/>
          </w:tcPr>
          <w:p w:rsidR="00891ABB" w:rsidRPr="003B6E18" w:rsidRDefault="00891ABB" w:rsidP="00891ABB">
            <w:pPr>
              <w:keepNext/>
              <w:spacing w:after="0"/>
              <w:jc w:val="center"/>
              <w:rPr>
                <w:rFonts w:ascii="Times New Roman" w:hAnsi="Times New Roman"/>
                <w:sz w:val="28"/>
                <w:szCs w:val="28"/>
              </w:rPr>
            </w:pPr>
            <w:r w:rsidRPr="003B6E18">
              <w:rPr>
                <w:rFonts w:ascii="Times New Roman" w:hAnsi="Times New Roman"/>
                <w:sz w:val="28"/>
                <w:szCs w:val="28"/>
              </w:rPr>
              <w:t>Организация, ИСУОД</w:t>
            </w:r>
          </w:p>
        </w:tc>
        <w:tc>
          <w:tcPr>
            <w:tcW w:w="927" w:type="pct"/>
          </w:tcPr>
          <w:p w:rsidR="00891ABB" w:rsidRPr="003B6E18" w:rsidRDefault="00891ABB" w:rsidP="00891ABB">
            <w:pPr>
              <w:keepNext/>
              <w:spacing w:after="0"/>
              <w:jc w:val="center"/>
              <w:rPr>
                <w:rFonts w:ascii="Times New Roman" w:hAnsi="Times New Roman"/>
                <w:sz w:val="28"/>
                <w:szCs w:val="28"/>
              </w:rPr>
            </w:pPr>
            <w:r w:rsidRPr="003B6E18">
              <w:rPr>
                <w:rFonts w:ascii="Times New Roman" w:hAnsi="Times New Roman"/>
                <w:sz w:val="28"/>
                <w:szCs w:val="28"/>
              </w:rPr>
              <w:t>Регистрация Заявления в ИСУОД</w:t>
            </w:r>
          </w:p>
        </w:tc>
        <w:tc>
          <w:tcPr>
            <w:tcW w:w="768" w:type="pct"/>
          </w:tcPr>
          <w:p w:rsidR="00891ABB" w:rsidRPr="003B6E18" w:rsidRDefault="00891ABB" w:rsidP="00891ABB">
            <w:pPr>
              <w:keepNext/>
              <w:spacing w:after="0"/>
              <w:jc w:val="center"/>
              <w:rPr>
                <w:rFonts w:ascii="Times New Roman" w:hAnsi="Times New Roman"/>
                <w:sz w:val="28"/>
                <w:szCs w:val="28"/>
              </w:rPr>
            </w:pPr>
            <w:r w:rsidRPr="003B6E18">
              <w:rPr>
                <w:rFonts w:ascii="Times New Roman" w:hAnsi="Times New Roman"/>
                <w:sz w:val="28"/>
                <w:szCs w:val="28"/>
              </w:rPr>
              <w:t>10 минут</w:t>
            </w:r>
          </w:p>
        </w:tc>
        <w:tc>
          <w:tcPr>
            <w:tcW w:w="2543" w:type="pct"/>
          </w:tcPr>
          <w:p w:rsidR="00891ABB" w:rsidRPr="003B6E18" w:rsidRDefault="00891ABB" w:rsidP="00A2065F">
            <w:pPr>
              <w:keepNext/>
              <w:spacing w:after="0"/>
              <w:rPr>
                <w:rFonts w:ascii="Times New Roman" w:hAnsi="Times New Roman"/>
                <w:sz w:val="28"/>
                <w:szCs w:val="28"/>
              </w:rPr>
            </w:pPr>
            <w:r w:rsidRPr="003B6E18">
              <w:rPr>
                <w:rFonts w:ascii="Times New Roman" w:hAnsi="Times New Roman"/>
                <w:sz w:val="28"/>
                <w:szCs w:val="28"/>
              </w:rPr>
              <w:t>В ИСУОД ответственным за прием Заявлений сотрудником Организации вносятся сведения по всем полям Заявления</w:t>
            </w:r>
          </w:p>
        </w:tc>
      </w:tr>
    </w:tbl>
    <w:p w:rsidR="00891ABB" w:rsidRPr="003B6E18" w:rsidRDefault="00891ABB" w:rsidP="00275A83">
      <w:pPr>
        <w:keepNext/>
        <w:spacing w:after="0"/>
        <w:jc w:val="center"/>
        <w:rPr>
          <w:rFonts w:ascii="Times New Roman" w:hAnsi="Times New Roman"/>
          <w:sz w:val="28"/>
          <w:szCs w:val="28"/>
        </w:rPr>
      </w:pPr>
    </w:p>
    <w:p w:rsidR="007506AE" w:rsidRPr="003B6E18" w:rsidRDefault="007506AE" w:rsidP="007506AE">
      <w:pPr>
        <w:pStyle w:val="affff2"/>
        <w:spacing w:after="0"/>
        <w:ind w:left="1134"/>
        <w:jc w:val="center"/>
        <w:rPr>
          <w:rFonts w:ascii="Times New Roman" w:hAnsi="Times New Roman"/>
          <w:sz w:val="28"/>
          <w:szCs w:val="28"/>
        </w:rPr>
      </w:pPr>
      <w:bookmarkStart w:id="310" w:name="_Toc440638490"/>
      <w:r w:rsidRPr="003B6E18">
        <w:rPr>
          <w:rFonts w:ascii="Times New Roman" w:hAnsi="Times New Roman"/>
          <w:sz w:val="28"/>
          <w:szCs w:val="28"/>
        </w:rPr>
        <w:t>2. Прием и проверка достоверности предоставленных документов, необходимых для предоставления Услуги</w:t>
      </w:r>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608"/>
        <w:gridCol w:w="2404"/>
        <w:gridCol w:w="7590"/>
      </w:tblGrid>
      <w:tr w:rsidR="007506AE" w:rsidRPr="003B6E18" w:rsidTr="00A2065F">
        <w:trPr>
          <w:tblHeader/>
        </w:trPr>
        <w:tc>
          <w:tcPr>
            <w:tcW w:w="801" w:type="pct"/>
            <w:vAlign w:val="center"/>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Место выполнения процедуры</w:t>
            </w:r>
          </w:p>
        </w:tc>
        <w:tc>
          <w:tcPr>
            <w:tcW w:w="869" w:type="pct"/>
            <w:vAlign w:val="center"/>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Административные действия</w:t>
            </w:r>
          </w:p>
        </w:tc>
        <w:tc>
          <w:tcPr>
            <w:tcW w:w="801" w:type="pct"/>
            <w:vAlign w:val="center"/>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Срок выполнения</w:t>
            </w:r>
          </w:p>
        </w:tc>
        <w:tc>
          <w:tcPr>
            <w:tcW w:w="2529" w:type="pct"/>
            <w:vAlign w:val="center"/>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Содержание действия</w:t>
            </w:r>
          </w:p>
        </w:tc>
      </w:tr>
      <w:tr w:rsidR="007506AE" w:rsidRPr="003B6E18" w:rsidTr="00664291">
        <w:tc>
          <w:tcPr>
            <w:tcW w:w="801" w:type="pct"/>
            <w:vMerge w:val="restart"/>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Организация</w:t>
            </w:r>
          </w:p>
        </w:tc>
        <w:tc>
          <w:tcPr>
            <w:tcW w:w="86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Установление соответствия личности Заявителя документам, удостоверяющим личность</w:t>
            </w:r>
          </w:p>
        </w:tc>
        <w:tc>
          <w:tcPr>
            <w:tcW w:w="801" w:type="pct"/>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1 минута</w:t>
            </w:r>
          </w:p>
        </w:tc>
        <w:tc>
          <w:tcPr>
            <w:tcW w:w="252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 xml:space="preserve">Определение принадлежности документа, удостоверяющего личность. В случае несоответствия документа личности Заявителя или его </w:t>
            </w:r>
            <w:proofErr w:type="spellStart"/>
            <w:r w:rsidRPr="003B6E18">
              <w:rPr>
                <w:rFonts w:ascii="Times New Roman" w:hAnsi="Times New Roman" w:cs="Times New Roman"/>
                <w:sz w:val="28"/>
                <w:szCs w:val="28"/>
              </w:rPr>
              <w:t>отсутствия-информирование</w:t>
            </w:r>
            <w:proofErr w:type="spellEnd"/>
            <w:r w:rsidRPr="003B6E18">
              <w:rPr>
                <w:rFonts w:ascii="Times New Roman" w:hAnsi="Times New Roman" w:cs="Times New Roman"/>
                <w:sz w:val="28"/>
                <w:szCs w:val="28"/>
              </w:rPr>
              <w:t xml:space="preserve"> Заявителя о необходимости предъявления документа, удостоверяющего его личность.</w:t>
            </w:r>
          </w:p>
        </w:tc>
      </w:tr>
      <w:tr w:rsidR="007506AE" w:rsidRPr="003B6E18" w:rsidTr="00664291">
        <w:tc>
          <w:tcPr>
            <w:tcW w:w="801" w:type="pct"/>
            <w:vMerge/>
          </w:tcPr>
          <w:p w:rsidR="007506AE" w:rsidRPr="003B6E18" w:rsidRDefault="007506AE" w:rsidP="00664291">
            <w:pPr>
              <w:pStyle w:val="ConsPlusNormal"/>
              <w:rPr>
                <w:rFonts w:ascii="Times New Roman" w:hAnsi="Times New Roman" w:cs="Times New Roman"/>
                <w:sz w:val="28"/>
                <w:szCs w:val="28"/>
              </w:rPr>
            </w:pPr>
          </w:p>
        </w:tc>
        <w:tc>
          <w:tcPr>
            <w:tcW w:w="86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Снятие копий документов, удостоверяющих личность Заявителя</w:t>
            </w:r>
          </w:p>
        </w:tc>
        <w:tc>
          <w:tcPr>
            <w:tcW w:w="801" w:type="pct"/>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3 минуты</w:t>
            </w:r>
          </w:p>
        </w:tc>
        <w:tc>
          <w:tcPr>
            <w:tcW w:w="252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На копиях проставляется отметка (штамп) о сверке копии документа и подпись сотрудника, удостоверившего копию.</w:t>
            </w:r>
          </w:p>
        </w:tc>
      </w:tr>
      <w:tr w:rsidR="007506AE" w:rsidRPr="003B6E18" w:rsidTr="00664291">
        <w:tc>
          <w:tcPr>
            <w:tcW w:w="801" w:type="pct"/>
            <w:vMerge/>
          </w:tcPr>
          <w:p w:rsidR="007506AE" w:rsidRPr="003B6E18" w:rsidRDefault="007506AE" w:rsidP="00664291">
            <w:pPr>
              <w:pStyle w:val="ConsPlusNormal"/>
              <w:rPr>
                <w:rFonts w:ascii="Times New Roman" w:hAnsi="Times New Roman" w:cs="Times New Roman"/>
                <w:sz w:val="28"/>
                <w:szCs w:val="28"/>
              </w:rPr>
            </w:pPr>
          </w:p>
        </w:tc>
        <w:tc>
          <w:tcPr>
            <w:tcW w:w="86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Сверка копий представленных документов с оригиналами</w:t>
            </w:r>
          </w:p>
        </w:tc>
        <w:tc>
          <w:tcPr>
            <w:tcW w:w="801" w:type="pct"/>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5 минут</w:t>
            </w:r>
          </w:p>
        </w:tc>
        <w:tc>
          <w:tcPr>
            <w:tcW w:w="252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 xml:space="preserve">Документы, представленные Заявителем, проверяются </w:t>
            </w:r>
            <w:r w:rsidRPr="003B6E18">
              <w:rPr>
                <w:rFonts w:ascii="Times New Roman" w:hAnsi="Times New Roman" w:cs="Times New Roman"/>
                <w:sz w:val="28"/>
                <w:szCs w:val="28"/>
              </w:rPr>
              <w:br/>
              <w:t>на соответствие оригиналам, оригиналы возвращаются Заявителю.</w:t>
            </w:r>
          </w:p>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На копиях проставляется отметка (штамп) о сверке копии документа и подпись сотрудника, удостоверившего копию.</w:t>
            </w:r>
          </w:p>
        </w:tc>
      </w:tr>
      <w:tr w:rsidR="007506AE" w:rsidRPr="003B6E18" w:rsidTr="00A2065F">
        <w:trPr>
          <w:trHeight w:val="1487"/>
        </w:trPr>
        <w:tc>
          <w:tcPr>
            <w:tcW w:w="801" w:type="pct"/>
            <w:vMerge/>
          </w:tcPr>
          <w:p w:rsidR="007506AE" w:rsidRPr="003B6E18" w:rsidRDefault="007506AE" w:rsidP="00664291">
            <w:pPr>
              <w:pStyle w:val="ConsPlusNormal"/>
              <w:jc w:val="both"/>
              <w:rPr>
                <w:rFonts w:ascii="Times New Roman" w:hAnsi="Times New Roman" w:cs="Times New Roman"/>
                <w:sz w:val="28"/>
                <w:szCs w:val="28"/>
              </w:rPr>
            </w:pPr>
          </w:p>
        </w:tc>
        <w:tc>
          <w:tcPr>
            <w:tcW w:w="86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Проверка комплектности документов по перечню документов, необходимых для предоставления Услуги</w:t>
            </w:r>
          </w:p>
        </w:tc>
        <w:tc>
          <w:tcPr>
            <w:tcW w:w="801" w:type="pct"/>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10 минут</w:t>
            </w:r>
          </w:p>
        </w:tc>
        <w:tc>
          <w:tcPr>
            <w:tcW w:w="2529" w:type="pct"/>
            <w:vMerge w:val="restart"/>
          </w:tcPr>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Работник Организации, ответственный за прием и регистрацию Заявления и прилагаемых к нему документов:</w:t>
            </w:r>
          </w:p>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-представленные документы проверяются на соответствие перечню документов, предусмотренных пунктом 9 Регламента;</w:t>
            </w:r>
          </w:p>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-при наличии всех необходимых документов в ИСУОД в Заявлении проставляется отметка о получении полного комплекта документов;</w:t>
            </w:r>
          </w:p>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-при наличии всех необходимых документов либо оснований для отказа в предоставлении Услуги,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7506AE" w:rsidRPr="003B6E18" w:rsidTr="00664291">
        <w:trPr>
          <w:trHeight w:val="1863"/>
        </w:trPr>
        <w:tc>
          <w:tcPr>
            <w:tcW w:w="801" w:type="pct"/>
            <w:vMerge/>
          </w:tcPr>
          <w:p w:rsidR="007506AE" w:rsidRPr="003B6E18" w:rsidRDefault="007506AE" w:rsidP="00664291">
            <w:pPr>
              <w:pStyle w:val="ConsPlusNormal"/>
              <w:jc w:val="both"/>
              <w:rPr>
                <w:rFonts w:ascii="Times New Roman" w:hAnsi="Times New Roman" w:cs="Times New Roman"/>
                <w:sz w:val="28"/>
                <w:szCs w:val="28"/>
              </w:rPr>
            </w:pPr>
          </w:p>
        </w:tc>
        <w:tc>
          <w:tcPr>
            <w:tcW w:w="86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Проверка соответствия представленных документов обязательным требованиям к ним</w:t>
            </w:r>
          </w:p>
        </w:tc>
        <w:tc>
          <w:tcPr>
            <w:tcW w:w="801" w:type="pct"/>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30 минут</w:t>
            </w:r>
          </w:p>
        </w:tc>
        <w:tc>
          <w:tcPr>
            <w:tcW w:w="2529" w:type="pct"/>
            <w:vMerge/>
          </w:tcPr>
          <w:p w:rsidR="007506AE" w:rsidRPr="003B6E18" w:rsidRDefault="007506AE" w:rsidP="00664291">
            <w:pPr>
              <w:autoSpaceDE w:val="0"/>
              <w:autoSpaceDN w:val="0"/>
              <w:adjustRightInd w:val="0"/>
              <w:spacing w:line="240" w:lineRule="auto"/>
              <w:jc w:val="both"/>
              <w:rPr>
                <w:rFonts w:ascii="Times New Roman" w:hAnsi="Times New Roman"/>
                <w:bCs/>
                <w:iCs/>
                <w:sz w:val="28"/>
                <w:szCs w:val="28"/>
              </w:rPr>
            </w:pPr>
          </w:p>
        </w:tc>
      </w:tr>
      <w:tr w:rsidR="007506AE" w:rsidRPr="003B6E18" w:rsidTr="00664291">
        <w:trPr>
          <w:trHeight w:val="1863"/>
        </w:trPr>
        <w:tc>
          <w:tcPr>
            <w:tcW w:w="801" w:type="pct"/>
            <w:vMerge/>
          </w:tcPr>
          <w:p w:rsidR="007506AE" w:rsidRPr="003B6E18" w:rsidRDefault="007506AE" w:rsidP="00664291">
            <w:pPr>
              <w:pStyle w:val="ConsPlusNormal"/>
              <w:jc w:val="both"/>
              <w:rPr>
                <w:rFonts w:ascii="Times New Roman" w:hAnsi="Times New Roman" w:cs="Times New Roman"/>
                <w:sz w:val="28"/>
                <w:szCs w:val="28"/>
              </w:rPr>
            </w:pPr>
          </w:p>
        </w:tc>
        <w:tc>
          <w:tcPr>
            <w:tcW w:w="86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Подготовка расписки о приеме Заявления и прилагаемых документов</w:t>
            </w:r>
          </w:p>
        </w:tc>
        <w:tc>
          <w:tcPr>
            <w:tcW w:w="801" w:type="pct"/>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2 минуты</w:t>
            </w:r>
          </w:p>
        </w:tc>
        <w:tc>
          <w:tcPr>
            <w:tcW w:w="2529" w:type="pct"/>
          </w:tcPr>
          <w:p w:rsidR="007506AE" w:rsidRPr="003B6E18" w:rsidRDefault="007506AE" w:rsidP="00664291">
            <w:pPr>
              <w:autoSpaceDE w:val="0"/>
              <w:autoSpaceDN w:val="0"/>
              <w:adjustRightInd w:val="0"/>
              <w:spacing w:line="240" w:lineRule="auto"/>
              <w:jc w:val="both"/>
              <w:rPr>
                <w:rFonts w:ascii="Times New Roman" w:hAnsi="Times New Roman"/>
                <w:bCs/>
                <w:iCs/>
                <w:sz w:val="28"/>
                <w:szCs w:val="28"/>
              </w:rPr>
            </w:pPr>
            <w:r w:rsidRPr="003B6E18">
              <w:rPr>
                <w:rFonts w:ascii="Times New Roman" w:hAnsi="Times New Roman"/>
                <w:bCs/>
                <w:iCs/>
                <w:sz w:val="28"/>
                <w:szCs w:val="28"/>
              </w:rPr>
              <w:t xml:space="preserve">Заявителю выдается </w:t>
            </w:r>
            <w:r w:rsidRPr="003B6E18">
              <w:rPr>
                <w:rFonts w:ascii="Times New Roman" w:hAnsi="Times New Roman"/>
                <w:sz w:val="28"/>
                <w:szCs w:val="28"/>
              </w:rPr>
              <w:t xml:space="preserve">расписка в получении документов с указанием их перечня и даты получения, входящего регистрационного номера и даты регистрации Заявления в ИСУОД. </w:t>
            </w:r>
            <w:r w:rsidRPr="003B6E18">
              <w:rPr>
                <w:rFonts w:ascii="Times New Roman" w:hAnsi="Times New Roman"/>
                <w:bCs/>
                <w:iCs/>
                <w:sz w:val="28"/>
                <w:szCs w:val="28"/>
              </w:rPr>
              <w:t>Расписка заверяется подписью должностного лица Организации, ответственного за прием документов, и печатью Организации.</w:t>
            </w:r>
          </w:p>
        </w:tc>
      </w:tr>
    </w:tbl>
    <w:p w:rsidR="007506AE" w:rsidRPr="003B6E18" w:rsidRDefault="007506AE" w:rsidP="007506AE">
      <w:pPr>
        <w:keepNext/>
        <w:widowControl w:val="0"/>
        <w:autoSpaceDE w:val="0"/>
        <w:autoSpaceDN w:val="0"/>
        <w:spacing w:before="240" w:after="240" w:line="240" w:lineRule="auto"/>
        <w:jc w:val="center"/>
        <w:rPr>
          <w:rFonts w:ascii="Times New Roman" w:hAnsi="Times New Roman"/>
          <w:sz w:val="28"/>
          <w:szCs w:val="28"/>
        </w:rPr>
      </w:pPr>
      <w:r w:rsidRPr="003B6E18">
        <w:rPr>
          <w:rFonts w:ascii="Times New Roman" w:hAnsi="Times New Roman"/>
          <w:sz w:val="28"/>
          <w:szCs w:val="28"/>
        </w:rPr>
        <w:t>3. Принятие решения о предоставлении (об отказе предоставления) Услуги</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606"/>
        <w:gridCol w:w="2295"/>
        <w:gridCol w:w="7777"/>
      </w:tblGrid>
      <w:tr w:rsidR="007506AE" w:rsidRPr="003B6E18" w:rsidTr="00664291">
        <w:trPr>
          <w:tblHeader/>
        </w:trPr>
        <w:tc>
          <w:tcPr>
            <w:tcW w:w="807" w:type="pct"/>
            <w:vAlign w:val="center"/>
          </w:tcPr>
          <w:p w:rsidR="007506AE" w:rsidRPr="003B6E18" w:rsidRDefault="007506AE" w:rsidP="00664291">
            <w:pPr>
              <w:keepNext/>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Место выполнения процедуры</w:t>
            </w:r>
          </w:p>
        </w:tc>
        <w:tc>
          <w:tcPr>
            <w:tcW w:w="862" w:type="pct"/>
            <w:vAlign w:val="center"/>
          </w:tcPr>
          <w:p w:rsidR="007506AE" w:rsidRPr="003B6E18" w:rsidRDefault="007506AE" w:rsidP="00664291">
            <w:pPr>
              <w:keepNext/>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Административные действия</w:t>
            </w:r>
          </w:p>
        </w:tc>
        <w:tc>
          <w:tcPr>
            <w:tcW w:w="759" w:type="pct"/>
            <w:vAlign w:val="center"/>
          </w:tcPr>
          <w:p w:rsidR="007506AE" w:rsidRPr="003B6E18" w:rsidRDefault="007506AE" w:rsidP="00664291">
            <w:pPr>
              <w:keepNext/>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Срок выполнения</w:t>
            </w:r>
          </w:p>
        </w:tc>
        <w:tc>
          <w:tcPr>
            <w:tcW w:w="2572" w:type="pct"/>
            <w:vAlign w:val="center"/>
          </w:tcPr>
          <w:p w:rsidR="007506AE" w:rsidRPr="003B6E18" w:rsidRDefault="007506AE" w:rsidP="00664291">
            <w:pPr>
              <w:keepNext/>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Содержание действия</w:t>
            </w:r>
          </w:p>
        </w:tc>
      </w:tr>
      <w:tr w:rsidR="007506AE" w:rsidRPr="003B6E18" w:rsidTr="00664291">
        <w:trPr>
          <w:tblHeader/>
        </w:trPr>
        <w:tc>
          <w:tcPr>
            <w:tcW w:w="807" w:type="pct"/>
            <w:vMerge w:val="restart"/>
            <w:vAlign w:val="center"/>
          </w:tcPr>
          <w:p w:rsidR="007506AE" w:rsidRPr="003B6E18" w:rsidRDefault="007506AE" w:rsidP="00664291">
            <w:pPr>
              <w:keepNext/>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Организация</w:t>
            </w:r>
          </w:p>
        </w:tc>
        <w:tc>
          <w:tcPr>
            <w:tcW w:w="862" w:type="pct"/>
          </w:tcPr>
          <w:p w:rsidR="007506AE" w:rsidRPr="003B6E18" w:rsidRDefault="007506AE" w:rsidP="00664291">
            <w:pPr>
              <w:keepNext/>
              <w:autoSpaceDE w:val="0"/>
              <w:autoSpaceDN w:val="0"/>
              <w:adjustRightInd w:val="0"/>
              <w:spacing w:after="0" w:line="240" w:lineRule="auto"/>
              <w:rPr>
                <w:rFonts w:ascii="Times New Roman" w:hAnsi="Times New Roman"/>
                <w:sz w:val="28"/>
                <w:szCs w:val="28"/>
              </w:rPr>
            </w:pPr>
            <w:r w:rsidRPr="003B6E18">
              <w:rPr>
                <w:rFonts w:ascii="Times New Roman" w:hAnsi="Times New Roman"/>
                <w:sz w:val="28"/>
                <w:szCs w:val="28"/>
              </w:rPr>
              <w:t xml:space="preserve">Подготовка проекта распорядительного акта о приеме в </w:t>
            </w:r>
            <w:proofErr w:type="spellStart"/>
            <w:r w:rsidRPr="003B6E18">
              <w:rPr>
                <w:rFonts w:ascii="Times New Roman" w:hAnsi="Times New Roman"/>
                <w:sz w:val="28"/>
                <w:szCs w:val="28"/>
              </w:rPr>
              <w:t>Организацию</w:t>
            </w:r>
            <w:r w:rsidR="00A20323" w:rsidRPr="003B6E18">
              <w:rPr>
                <w:rFonts w:ascii="Times New Roman" w:hAnsi="Times New Roman"/>
                <w:sz w:val="28"/>
                <w:szCs w:val="28"/>
              </w:rPr>
              <w:t>или</w:t>
            </w:r>
            <w:proofErr w:type="spellEnd"/>
            <w:r w:rsidR="00A20323" w:rsidRPr="003B6E18">
              <w:rPr>
                <w:rFonts w:ascii="Times New Roman" w:hAnsi="Times New Roman"/>
                <w:sz w:val="28"/>
                <w:szCs w:val="28"/>
              </w:rPr>
              <w:t xml:space="preserve"> решения об отказе в предоставлении Услуги</w:t>
            </w:r>
          </w:p>
        </w:tc>
        <w:tc>
          <w:tcPr>
            <w:tcW w:w="759" w:type="pct"/>
            <w:vMerge w:val="restart"/>
          </w:tcPr>
          <w:p w:rsidR="007506AE" w:rsidRPr="003B6E18" w:rsidRDefault="007506AE" w:rsidP="00664291">
            <w:pPr>
              <w:keepNext/>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3 рабочих дня</w:t>
            </w:r>
          </w:p>
          <w:p w:rsidR="007506AE" w:rsidRPr="003B6E18" w:rsidRDefault="007506AE" w:rsidP="00664291">
            <w:pPr>
              <w:keepNext/>
              <w:autoSpaceDE w:val="0"/>
              <w:autoSpaceDN w:val="0"/>
              <w:adjustRightInd w:val="0"/>
              <w:spacing w:after="0" w:line="240" w:lineRule="auto"/>
              <w:jc w:val="both"/>
              <w:rPr>
                <w:rFonts w:ascii="Times New Roman" w:hAnsi="Times New Roman"/>
                <w:sz w:val="28"/>
                <w:szCs w:val="28"/>
              </w:rPr>
            </w:pPr>
          </w:p>
        </w:tc>
        <w:tc>
          <w:tcPr>
            <w:tcW w:w="2572" w:type="pct"/>
          </w:tcPr>
          <w:p w:rsidR="007506AE" w:rsidRPr="003B6E18" w:rsidRDefault="007506AE" w:rsidP="00664291">
            <w:pPr>
              <w:keepNext/>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w:t>
            </w:r>
            <w:proofErr w:type="spellStart"/>
            <w:r w:rsidRPr="003B6E18">
              <w:rPr>
                <w:rFonts w:ascii="Times New Roman" w:hAnsi="Times New Roman"/>
                <w:sz w:val="28"/>
                <w:szCs w:val="28"/>
              </w:rPr>
              <w:t>Организации.Принятие</w:t>
            </w:r>
            <w:proofErr w:type="spellEnd"/>
            <w:r w:rsidRPr="003B6E18">
              <w:rPr>
                <w:rFonts w:ascii="Times New Roman" w:hAnsi="Times New Roman"/>
                <w:sz w:val="28"/>
                <w:szCs w:val="28"/>
              </w:rPr>
              <w:t xml:space="preserve"> решения фиксируется в ИСУОД путем изменения статуса Заявления.</w:t>
            </w:r>
          </w:p>
        </w:tc>
      </w:tr>
      <w:tr w:rsidR="007506AE" w:rsidRPr="003B6E18" w:rsidTr="00664291">
        <w:tc>
          <w:tcPr>
            <w:tcW w:w="807" w:type="pct"/>
            <w:vMerge/>
          </w:tcPr>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p>
        </w:tc>
        <w:tc>
          <w:tcPr>
            <w:tcW w:w="862" w:type="pct"/>
          </w:tcPr>
          <w:p w:rsidR="007506AE" w:rsidRPr="003B6E18" w:rsidRDefault="007506AE" w:rsidP="00664291">
            <w:pPr>
              <w:autoSpaceDE w:val="0"/>
              <w:autoSpaceDN w:val="0"/>
              <w:adjustRightInd w:val="0"/>
              <w:spacing w:after="0" w:line="240" w:lineRule="auto"/>
              <w:ind w:right="7"/>
              <w:jc w:val="both"/>
              <w:rPr>
                <w:rFonts w:ascii="Times New Roman" w:hAnsi="Times New Roman"/>
                <w:sz w:val="28"/>
                <w:szCs w:val="28"/>
              </w:rPr>
            </w:pPr>
            <w:r w:rsidRPr="003B6E18">
              <w:rPr>
                <w:rFonts w:ascii="Times New Roman" w:hAnsi="Times New Roman"/>
                <w:sz w:val="28"/>
                <w:szCs w:val="28"/>
              </w:rPr>
              <w:t>Рассмотрение заявления и прилагаемых документов руководителем Подразделения</w:t>
            </w:r>
          </w:p>
        </w:tc>
        <w:tc>
          <w:tcPr>
            <w:tcW w:w="759" w:type="pct"/>
            <w:vMerge/>
          </w:tcPr>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p>
        </w:tc>
        <w:tc>
          <w:tcPr>
            <w:tcW w:w="2572" w:type="pct"/>
          </w:tcPr>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в Подразделение для изменения решения.</w:t>
            </w:r>
          </w:p>
        </w:tc>
      </w:tr>
    </w:tbl>
    <w:p w:rsidR="007506AE" w:rsidRPr="003B6E18" w:rsidRDefault="007506AE" w:rsidP="007506AE">
      <w:pPr>
        <w:spacing w:after="0" w:line="240" w:lineRule="auto"/>
        <w:jc w:val="both"/>
        <w:rPr>
          <w:rFonts w:ascii="Times New Roman" w:eastAsia="Times New Roman" w:hAnsi="Times New Roman"/>
          <w:sz w:val="28"/>
          <w:szCs w:val="28"/>
          <w:lang w:eastAsia="ru-RU"/>
        </w:rPr>
      </w:pPr>
    </w:p>
    <w:p w:rsidR="00A2065F" w:rsidRPr="003B6E18" w:rsidRDefault="00A2065F" w:rsidP="007506AE">
      <w:pPr>
        <w:spacing w:after="0" w:line="240" w:lineRule="auto"/>
        <w:jc w:val="both"/>
        <w:rPr>
          <w:rFonts w:ascii="Times New Roman" w:eastAsia="Times New Roman" w:hAnsi="Times New Roman"/>
          <w:sz w:val="28"/>
          <w:szCs w:val="28"/>
          <w:lang w:eastAsia="ru-RU"/>
        </w:rPr>
      </w:pPr>
    </w:p>
    <w:p w:rsidR="007506AE" w:rsidRPr="003B6E18" w:rsidRDefault="007506AE" w:rsidP="007506AE">
      <w:pPr>
        <w:spacing w:after="0" w:line="240" w:lineRule="auto"/>
        <w:jc w:val="center"/>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4. Выдача Заявителю документа о предоставлении Услуги (отказа в предоставлении Услуги)</w:t>
      </w:r>
    </w:p>
    <w:p w:rsidR="007506AE" w:rsidRPr="003B6E18" w:rsidRDefault="007506AE" w:rsidP="007506AE">
      <w:pPr>
        <w:spacing w:after="0" w:line="240" w:lineRule="auto"/>
        <w:jc w:val="both"/>
        <w:rPr>
          <w:rFonts w:ascii="Times New Roman" w:eastAsia="Times New Roman" w:hAnsi="Times New Roman"/>
          <w:sz w:val="28"/>
          <w:szCs w:val="28"/>
          <w:lang w:eastAsia="ru-RU"/>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606"/>
        <w:gridCol w:w="2295"/>
        <w:gridCol w:w="7777"/>
      </w:tblGrid>
      <w:tr w:rsidR="007506AE" w:rsidRPr="003B6E18" w:rsidTr="00664291">
        <w:tc>
          <w:tcPr>
            <w:tcW w:w="807" w:type="pct"/>
            <w:vAlign w:val="center"/>
          </w:tcPr>
          <w:p w:rsidR="007506AE" w:rsidRPr="003B6E18" w:rsidRDefault="007506AE" w:rsidP="00A2065F">
            <w:pPr>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Место выполнения процедуры</w:t>
            </w:r>
          </w:p>
        </w:tc>
        <w:tc>
          <w:tcPr>
            <w:tcW w:w="862" w:type="pct"/>
            <w:vAlign w:val="center"/>
          </w:tcPr>
          <w:p w:rsidR="007506AE" w:rsidRPr="003B6E18" w:rsidRDefault="007506AE" w:rsidP="00A2065F">
            <w:pPr>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Административные действия</w:t>
            </w:r>
          </w:p>
        </w:tc>
        <w:tc>
          <w:tcPr>
            <w:tcW w:w="759" w:type="pct"/>
            <w:vAlign w:val="center"/>
          </w:tcPr>
          <w:p w:rsidR="007506AE" w:rsidRPr="003B6E18" w:rsidRDefault="007506AE" w:rsidP="00A2065F">
            <w:pPr>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Срок выполнения</w:t>
            </w:r>
          </w:p>
        </w:tc>
        <w:tc>
          <w:tcPr>
            <w:tcW w:w="2572" w:type="pct"/>
            <w:vAlign w:val="center"/>
          </w:tcPr>
          <w:p w:rsidR="007506AE" w:rsidRPr="003B6E18" w:rsidRDefault="007506AE" w:rsidP="00A2065F">
            <w:pPr>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Содержание действия</w:t>
            </w:r>
          </w:p>
        </w:tc>
      </w:tr>
      <w:tr w:rsidR="007506AE" w:rsidRPr="003B6E18" w:rsidTr="00664291">
        <w:tc>
          <w:tcPr>
            <w:tcW w:w="807" w:type="pct"/>
          </w:tcPr>
          <w:p w:rsidR="007506AE" w:rsidRPr="003B6E18" w:rsidRDefault="007506AE" w:rsidP="00664291">
            <w:pPr>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Организация</w:t>
            </w:r>
          </w:p>
        </w:tc>
        <w:tc>
          <w:tcPr>
            <w:tcW w:w="862" w:type="pct"/>
          </w:tcPr>
          <w:p w:rsidR="007506AE" w:rsidRPr="003B6E18" w:rsidRDefault="007506AE" w:rsidP="00664291">
            <w:pPr>
              <w:suppressAutoHyphens/>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Выдача Заявителю </w:t>
            </w:r>
          </w:p>
          <w:p w:rsidR="007506AE" w:rsidRPr="003B6E18" w:rsidRDefault="007506AE" w:rsidP="00A20323">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документа, подтверждающего предоставление Услуги (отказ в предоставлении Услуги)</w:t>
            </w:r>
          </w:p>
        </w:tc>
        <w:tc>
          <w:tcPr>
            <w:tcW w:w="759" w:type="pct"/>
          </w:tcPr>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1 рабочий день </w:t>
            </w:r>
          </w:p>
        </w:tc>
        <w:tc>
          <w:tcPr>
            <w:tcW w:w="2572" w:type="pct"/>
          </w:tcPr>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 Работник Организации на основании содержания Заявления определяет способ выдачи результата оказания Услуги Заявителю.</w:t>
            </w:r>
          </w:p>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     При личном получении документов Заявителем работник:</w:t>
            </w:r>
          </w:p>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1) выдает Заявителю результат оказания Услуги;</w:t>
            </w:r>
          </w:p>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2)</w:t>
            </w:r>
            <w:r w:rsidRPr="003B6E18">
              <w:rPr>
                <w:rFonts w:ascii="Times New Roman" w:hAnsi="Times New Roman"/>
                <w:sz w:val="28"/>
                <w:szCs w:val="28"/>
                <w:lang w:val="en-US"/>
              </w:rPr>
              <w:t> </w:t>
            </w:r>
            <w:r w:rsidRPr="003B6E18">
              <w:rPr>
                <w:rFonts w:ascii="Times New Roman" w:hAnsi="Times New Roman"/>
                <w:sz w:val="28"/>
                <w:szCs w:val="28"/>
              </w:rPr>
              <w:t>получает подпись Заявителя о получении результата Услуги на копии результата Услуги;</w:t>
            </w:r>
          </w:p>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3)</w:t>
            </w:r>
            <w:r w:rsidRPr="003B6E18">
              <w:rPr>
                <w:rFonts w:ascii="Times New Roman" w:hAnsi="Times New Roman"/>
                <w:sz w:val="28"/>
                <w:szCs w:val="28"/>
                <w:lang w:val="en-US"/>
              </w:rPr>
              <w:t> </w:t>
            </w:r>
            <w:r w:rsidRPr="003B6E18">
              <w:rPr>
                <w:rFonts w:ascii="Times New Roman" w:hAnsi="Times New Roman"/>
                <w:sz w:val="28"/>
                <w:szCs w:val="28"/>
              </w:rPr>
              <w:t>вносит информацию о выдаче результата в журнал учёта Заявлений.</w:t>
            </w:r>
          </w:p>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При получении результата Услуги по почте — формирует конверт с результатом оказания Услуги </w:t>
            </w:r>
            <w:r w:rsidRPr="003B6E18">
              <w:rPr>
                <w:rFonts w:ascii="Times New Roman" w:hAnsi="Times New Roman"/>
                <w:sz w:val="28"/>
                <w:szCs w:val="28"/>
              </w:rPr>
              <w:br/>
              <w:t xml:space="preserve">и направляет его по адресу Заявителя, указанному </w:t>
            </w:r>
            <w:r w:rsidRPr="003B6E18">
              <w:rPr>
                <w:rFonts w:ascii="Times New Roman" w:hAnsi="Times New Roman"/>
                <w:sz w:val="28"/>
                <w:szCs w:val="28"/>
              </w:rPr>
              <w:br/>
              <w:t>в Заявлении.</w:t>
            </w:r>
          </w:p>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Результат оказания услуги отправляется Заявителю по электронной почте автоматически из ИСУОД.</w:t>
            </w:r>
          </w:p>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При получении результата оказания услуги через личный кабинет на РПГУ уведомление формируется автоматически.</w:t>
            </w:r>
          </w:p>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При получении результата оказания услуги по электронной почте сканирует результат оказания Услуги и направляет его на адрес электронной почты Заявителя.</w:t>
            </w:r>
          </w:p>
          <w:p w:rsidR="007506AE" w:rsidRPr="003B6E18" w:rsidRDefault="007506AE" w:rsidP="006642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Распорядительные акт Организации о приеме на обучение размещаются на информационном стенде Организации в день их издания.</w:t>
            </w:r>
          </w:p>
        </w:tc>
      </w:tr>
    </w:tbl>
    <w:p w:rsidR="00243DEA" w:rsidRPr="003B6E18" w:rsidRDefault="00243DEA" w:rsidP="007506AE">
      <w:pPr>
        <w:pStyle w:val="2-"/>
        <w:widowControl w:val="0"/>
        <w:numPr>
          <w:ilvl w:val="0"/>
          <w:numId w:val="0"/>
        </w:numPr>
        <w:ind w:left="360"/>
        <w:rPr>
          <w:b w:val="0"/>
          <w:i w:val="0"/>
        </w:rPr>
      </w:pPr>
      <w:bookmarkStart w:id="311" w:name="_Toc441049132"/>
      <w:r w:rsidRPr="003B6E18">
        <w:t>2. Порядок выполнения административных действий при личном обращении Заявителя через РПГУ</w:t>
      </w:r>
      <w:bookmarkEnd w:id="310"/>
      <w:bookmarkEnd w:id="311"/>
    </w:p>
    <w:p w:rsidR="007506AE" w:rsidRPr="003B6E18" w:rsidRDefault="007506AE" w:rsidP="007506AE">
      <w:pPr>
        <w:spacing w:after="0" w:line="240" w:lineRule="auto"/>
        <w:jc w:val="center"/>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1. Прием и регистрация Заявления в ИСУОД</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2606"/>
        <w:gridCol w:w="2364"/>
        <w:gridCol w:w="7502"/>
      </w:tblGrid>
      <w:tr w:rsidR="007506AE" w:rsidRPr="003B6E18" w:rsidTr="00A2065F">
        <w:trPr>
          <w:tblHeader/>
        </w:trPr>
        <w:tc>
          <w:tcPr>
            <w:tcW w:w="875" w:type="pct"/>
            <w:vAlign w:val="center"/>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Место выполнения процедуры/ используемая ИС</w:t>
            </w:r>
          </w:p>
        </w:tc>
        <w:tc>
          <w:tcPr>
            <w:tcW w:w="862" w:type="pct"/>
            <w:vAlign w:val="center"/>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Административные действия</w:t>
            </w:r>
          </w:p>
        </w:tc>
        <w:tc>
          <w:tcPr>
            <w:tcW w:w="782" w:type="pct"/>
            <w:vAlign w:val="center"/>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Срок выполнения</w:t>
            </w:r>
          </w:p>
        </w:tc>
        <w:tc>
          <w:tcPr>
            <w:tcW w:w="2481" w:type="pct"/>
            <w:vAlign w:val="center"/>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Содержание действия</w:t>
            </w:r>
          </w:p>
        </w:tc>
      </w:tr>
      <w:tr w:rsidR="007506AE" w:rsidRPr="003B6E18" w:rsidTr="00664291">
        <w:tc>
          <w:tcPr>
            <w:tcW w:w="875"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РПГУ, ИСУОД</w:t>
            </w:r>
          </w:p>
        </w:tc>
        <w:tc>
          <w:tcPr>
            <w:tcW w:w="862"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 xml:space="preserve">Формирование уведомления о приеме Заявления </w:t>
            </w:r>
          </w:p>
        </w:tc>
        <w:tc>
          <w:tcPr>
            <w:tcW w:w="782"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3 минуты</w:t>
            </w:r>
          </w:p>
        </w:tc>
        <w:tc>
          <w:tcPr>
            <w:tcW w:w="2481"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РПГУ передает Заявление в ИСУОД.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w:t>
            </w:r>
          </w:p>
        </w:tc>
      </w:tr>
    </w:tbl>
    <w:p w:rsidR="007506AE" w:rsidRPr="003B6E18" w:rsidRDefault="007506AE" w:rsidP="007506AE">
      <w:pPr>
        <w:spacing w:after="0" w:line="240" w:lineRule="auto"/>
        <w:jc w:val="center"/>
        <w:rPr>
          <w:rFonts w:ascii="Times New Roman" w:eastAsia="Times New Roman" w:hAnsi="Times New Roman"/>
          <w:sz w:val="28"/>
          <w:szCs w:val="28"/>
          <w:lang w:eastAsia="ru-RU"/>
        </w:rPr>
      </w:pPr>
    </w:p>
    <w:p w:rsidR="007506AE" w:rsidRPr="003B6E18" w:rsidRDefault="007506AE" w:rsidP="007506AE">
      <w:pPr>
        <w:pStyle w:val="affff2"/>
        <w:spacing w:after="0"/>
        <w:ind w:left="1134"/>
        <w:jc w:val="center"/>
        <w:rPr>
          <w:rFonts w:ascii="Times New Roman" w:hAnsi="Times New Roman"/>
          <w:sz w:val="28"/>
          <w:szCs w:val="28"/>
        </w:rPr>
      </w:pPr>
      <w:r w:rsidRPr="003B6E18">
        <w:rPr>
          <w:rFonts w:ascii="Times New Roman" w:hAnsi="Times New Roman"/>
          <w:sz w:val="28"/>
          <w:szCs w:val="28"/>
        </w:rPr>
        <w:t>2. Прием и проверка достоверности предоставленных документов, необходимых для предоставления Услуги</w:t>
      </w:r>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608"/>
        <w:gridCol w:w="2404"/>
        <w:gridCol w:w="7590"/>
      </w:tblGrid>
      <w:tr w:rsidR="007506AE" w:rsidRPr="003B6E18" w:rsidTr="00A2065F">
        <w:trPr>
          <w:tblHeader/>
        </w:trPr>
        <w:tc>
          <w:tcPr>
            <w:tcW w:w="801" w:type="pct"/>
            <w:vAlign w:val="center"/>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Место выполнения процедуры</w:t>
            </w:r>
          </w:p>
        </w:tc>
        <w:tc>
          <w:tcPr>
            <w:tcW w:w="869" w:type="pct"/>
            <w:vAlign w:val="center"/>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Административные действия</w:t>
            </w:r>
          </w:p>
        </w:tc>
        <w:tc>
          <w:tcPr>
            <w:tcW w:w="801" w:type="pct"/>
            <w:vAlign w:val="center"/>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Срок выполнения</w:t>
            </w:r>
          </w:p>
        </w:tc>
        <w:tc>
          <w:tcPr>
            <w:tcW w:w="2529" w:type="pct"/>
            <w:vAlign w:val="center"/>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Содержание действия</w:t>
            </w:r>
          </w:p>
        </w:tc>
      </w:tr>
      <w:tr w:rsidR="007506AE" w:rsidRPr="003B6E18" w:rsidTr="00664291">
        <w:tc>
          <w:tcPr>
            <w:tcW w:w="801" w:type="pct"/>
            <w:vMerge w:val="restart"/>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Организация</w:t>
            </w:r>
          </w:p>
        </w:tc>
        <w:tc>
          <w:tcPr>
            <w:tcW w:w="86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Установление соответствия личности Заявителя документам, удостоверяющим личность</w:t>
            </w:r>
          </w:p>
        </w:tc>
        <w:tc>
          <w:tcPr>
            <w:tcW w:w="801" w:type="pct"/>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1 минута</w:t>
            </w:r>
          </w:p>
        </w:tc>
        <w:tc>
          <w:tcPr>
            <w:tcW w:w="252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 xml:space="preserve">Определение принадлежности документа, удостоверяющего личность. В случае несоответствия документа личности Заявителя или его </w:t>
            </w:r>
            <w:proofErr w:type="spellStart"/>
            <w:r w:rsidRPr="003B6E18">
              <w:rPr>
                <w:rFonts w:ascii="Times New Roman" w:hAnsi="Times New Roman" w:cs="Times New Roman"/>
                <w:sz w:val="28"/>
                <w:szCs w:val="28"/>
              </w:rPr>
              <w:t>отсутствия-информирование</w:t>
            </w:r>
            <w:proofErr w:type="spellEnd"/>
            <w:r w:rsidRPr="003B6E18">
              <w:rPr>
                <w:rFonts w:ascii="Times New Roman" w:hAnsi="Times New Roman" w:cs="Times New Roman"/>
                <w:sz w:val="28"/>
                <w:szCs w:val="28"/>
              </w:rPr>
              <w:t xml:space="preserve"> Заявителя о необходимости предъявления документа, удостоверяющего его личность.</w:t>
            </w:r>
          </w:p>
        </w:tc>
      </w:tr>
      <w:tr w:rsidR="007506AE" w:rsidRPr="003B6E18" w:rsidTr="00664291">
        <w:tc>
          <w:tcPr>
            <w:tcW w:w="801" w:type="pct"/>
            <w:vMerge/>
          </w:tcPr>
          <w:p w:rsidR="007506AE" w:rsidRPr="003B6E18" w:rsidRDefault="007506AE" w:rsidP="00664291">
            <w:pPr>
              <w:pStyle w:val="ConsPlusNormal"/>
              <w:rPr>
                <w:rFonts w:ascii="Times New Roman" w:hAnsi="Times New Roman" w:cs="Times New Roman"/>
                <w:sz w:val="28"/>
                <w:szCs w:val="28"/>
              </w:rPr>
            </w:pPr>
          </w:p>
        </w:tc>
        <w:tc>
          <w:tcPr>
            <w:tcW w:w="86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Снятие копий документов, удостоверяющих личность Заявителя</w:t>
            </w:r>
          </w:p>
        </w:tc>
        <w:tc>
          <w:tcPr>
            <w:tcW w:w="801" w:type="pct"/>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3 минуты</w:t>
            </w:r>
          </w:p>
        </w:tc>
        <w:tc>
          <w:tcPr>
            <w:tcW w:w="252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На копиях проставляется отметка (штамп) о сверке копии документа и подпись сотрудника, удостоверившего копию.</w:t>
            </w:r>
          </w:p>
        </w:tc>
      </w:tr>
      <w:tr w:rsidR="007506AE" w:rsidRPr="003B6E18" w:rsidTr="00664291">
        <w:tc>
          <w:tcPr>
            <w:tcW w:w="801" w:type="pct"/>
            <w:vMerge/>
          </w:tcPr>
          <w:p w:rsidR="007506AE" w:rsidRPr="003B6E18" w:rsidRDefault="007506AE" w:rsidP="00664291">
            <w:pPr>
              <w:pStyle w:val="ConsPlusNormal"/>
              <w:rPr>
                <w:rFonts w:ascii="Times New Roman" w:hAnsi="Times New Roman" w:cs="Times New Roman"/>
                <w:sz w:val="28"/>
                <w:szCs w:val="28"/>
              </w:rPr>
            </w:pPr>
          </w:p>
        </w:tc>
        <w:tc>
          <w:tcPr>
            <w:tcW w:w="86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Сверка копий представленных документов с оригиналами</w:t>
            </w:r>
          </w:p>
        </w:tc>
        <w:tc>
          <w:tcPr>
            <w:tcW w:w="801" w:type="pct"/>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5 минут</w:t>
            </w:r>
          </w:p>
        </w:tc>
        <w:tc>
          <w:tcPr>
            <w:tcW w:w="252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 xml:space="preserve">Документы, представленные Заявителем, проверяются </w:t>
            </w:r>
            <w:r w:rsidRPr="003B6E18">
              <w:rPr>
                <w:rFonts w:ascii="Times New Roman" w:hAnsi="Times New Roman" w:cs="Times New Roman"/>
                <w:sz w:val="28"/>
                <w:szCs w:val="28"/>
              </w:rPr>
              <w:br/>
              <w:t>на соответствие оригиналам, оригиналы возвращаются Заявителю.</w:t>
            </w:r>
          </w:p>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На копиях проставляется отметка (штамп) о сверке копии документа и подпись сотрудника, удостоверившего копию.</w:t>
            </w:r>
          </w:p>
        </w:tc>
      </w:tr>
      <w:tr w:rsidR="007506AE" w:rsidRPr="003B6E18" w:rsidTr="00A2065F">
        <w:trPr>
          <w:trHeight w:val="1487"/>
        </w:trPr>
        <w:tc>
          <w:tcPr>
            <w:tcW w:w="801" w:type="pct"/>
            <w:vMerge/>
          </w:tcPr>
          <w:p w:rsidR="007506AE" w:rsidRPr="003B6E18" w:rsidRDefault="007506AE" w:rsidP="00664291">
            <w:pPr>
              <w:pStyle w:val="ConsPlusNormal"/>
              <w:jc w:val="both"/>
              <w:rPr>
                <w:rFonts w:ascii="Times New Roman" w:hAnsi="Times New Roman" w:cs="Times New Roman"/>
                <w:sz w:val="28"/>
                <w:szCs w:val="28"/>
              </w:rPr>
            </w:pPr>
          </w:p>
        </w:tc>
        <w:tc>
          <w:tcPr>
            <w:tcW w:w="86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Проверка комплектности документов по перечню документов, необходимых для предоставления Услуги</w:t>
            </w:r>
          </w:p>
        </w:tc>
        <w:tc>
          <w:tcPr>
            <w:tcW w:w="801" w:type="pct"/>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10 минут</w:t>
            </w:r>
          </w:p>
        </w:tc>
        <w:tc>
          <w:tcPr>
            <w:tcW w:w="2529" w:type="pct"/>
            <w:vMerge w:val="restart"/>
          </w:tcPr>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Работник Организации, ответственный за прием и регистрацию Заявления и прилагаемых к нему документов:</w:t>
            </w:r>
          </w:p>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-представленные документы проверяются на соответствие перечню документов, предусмотренных пунктом 9 Регламента;</w:t>
            </w:r>
          </w:p>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-при наличии всех необходимых документов в ИСУОД в Заявлении проставляется отметка о получении полного комплекта документов;</w:t>
            </w:r>
          </w:p>
          <w:p w:rsidR="007506AE" w:rsidRPr="003B6E18" w:rsidRDefault="007506AE" w:rsidP="00664291">
            <w:pPr>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-при наличии всех необходимых документов либо оснований для отказа в предоставлении Услуги,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7506AE" w:rsidRPr="003B6E18" w:rsidTr="00664291">
        <w:trPr>
          <w:trHeight w:val="1863"/>
        </w:trPr>
        <w:tc>
          <w:tcPr>
            <w:tcW w:w="801" w:type="pct"/>
            <w:vMerge/>
          </w:tcPr>
          <w:p w:rsidR="007506AE" w:rsidRPr="003B6E18" w:rsidRDefault="007506AE" w:rsidP="00664291">
            <w:pPr>
              <w:pStyle w:val="ConsPlusNormal"/>
              <w:jc w:val="both"/>
              <w:rPr>
                <w:rFonts w:ascii="Times New Roman" w:hAnsi="Times New Roman" w:cs="Times New Roman"/>
                <w:sz w:val="28"/>
                <w:szCs w:val="28"/>
              </w:rPr>
            </w:pPr>
          </w:p>
        </w:tc>
        <w:tc>
          <w:tcPr>
            <w:tcW w:w="86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Проверка соответствия представленных документов обязательным требованиям к ним</w:t>
            </w:r>
          </w:p>
        </w:tc>
        <w:tc>
          <w:tcPr>
            <w:tcW w:w="801" w:type="pct"/>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30 минут</w:t>
            </w:r>
          </w:p>
        </w:tc>
        <w:tc>
          <w:tcPr>
            <w:tcW w:w="2529" w:type="pct"/>
            <w:vMerge/>
          </w:tcPr>
          <w:p w:rsidR="007506AE" w:rsidRPr="003B6E18" w:rsidRDefault="007506AE" w:rsidP="00664291">
            <w:pPr>
              <w:autoSpaceDE w:val="0"/>
              <w:autoSpaceDN w:val="0"/>
              <w:adjustRightInd w:val="0"/>
              <w:spacing w:line="240" w:lineRule="auto"/>
              <w:jc w:val="both"/>
              <w:rPr>
                <w:rFonts w:ascii="Times New Roman" w:hAnsi="Times New Roman"/>
                <w:bCs/>
                <w:iCs/>
                <w:sz w:val="28"/>
                <w:szCs w:val="28"/>
              </w:rPr>
            </w:pPr>
          </w:p>
        </w:tc>
      </w:tr>
      <w:tr w:rsidR="007506AE" w:rsidRPr="003B6E18" w:rsidTr="00A2065F">
        <w:trPr>
          <w:trHeight w:val="1441"/>
        </w:trPr>
        <w:tc>
          <w:tcPr>
            <w:tcW w:w="801" w:type="pct"/>
            <w:vMerge/>
          </w:tcPr>
          <w:p w:rsidR="007506AE" w:rsidRPr="003B6E18" w:rsidRDefault="007506AE" w:rsidP="00664291">
            <w:pPr>
              <w:pStyle w:val="ConsPlusNormal"/>
              <w:jc w:val="both"/>
              <w:rPr>
                <w:rFonts w:ascii="Times New Roman" w:hAnsi="Times New Roman" w:cs="Times New Roman"/>
                <w:sz w:val="28"/>
                <w:szCs w:val="28"/>
              </w:rPr>
            </w:pPr>
          </w:p>
        </w:tc>
        <w:tc>
          <w:tcPr>
            <w:tcW w:w="869" w:type="pct"/>
          </w:tcPr>
          <w:p w:rsidR="007506AE" w:rsidRPr="003B6E18" w:rsidRDefault="007506AE" w:rsidP="00664291">
            <w:pPr>
              <w:pStyle w:val="ConsPlusNormal"/>
              <w:jc w:val="both"/>
              <w:rPr>
                <w:rFonts w:ascii="Times New Roman" w:hAnsi="Times New Roman" w:cs="Times New Roman"/>
                <w:sz w:val="28"/>
                <w:szCs w:val="28"/>
              </w:rPr>
            </w:pPr>
            <w:r w:rsidRPr="003B6E18">
              <w:rPr>
                <w:rFonts w:ascii="Times New Roman" w:hAnsi="Times New Roman" w:cs="Times New Roman"/>
                <w:sz w:val="28"/>
                <w:szCs w:val="28"/>
              </w:rPr>
              <w:t>Подготовка расписки о приеме Заявления и прилагаемых документов</w:t>
            </w:r>
          </w:p>
        </w:tc>
        <w:tc>
          <w:tcPr>
            <w:tcW w:w="801" w:type="pct"/>
          </w:tcPr>
          <w:p w:rsidR="007506AE" w:rsidRPr="003B6E18" w:rsidRDefault="007506AE" w:rsidP="00664291">
            <w:pPr>
              <w:pStyle w:val="ConsPlusNormal"/>
              <w:jc w:val="center"/>
              <w:rPr>
                <w:rFonts w:ascii="Times New Roman" w:hAnsi="Times New Roman" w:cs="Times New Roman"/>
                <w:sz w:val="28"/>
                <w:szCs w:val="28"/>
              </w:rPr>
            </w:pPr>
            <w:r w:rsidRPr="003B6E18">
              <w:rPr>
                <w:rFonts w:ascii="Times New Roman" w:hAnsi="Times New Roman" w:cs="Times New Roman"/>
                <w:sz w:val="28"/>
                <w:szCs w:val="28"/>
              </w:rPr>
              <w:t>2 минуты</w:t>
            </w:r>
          </w:p>
        </w:tc>
        <w:tc>
          <w:tcPr>
            <w:tcW w:w="2529" w:type="pct"/>
          </w:tcPr>
          <w:p w:rsidR="007506AE" w:rsidRPr="003B6E18" w:rsidRDefault="007506AE" w:rsidP="00664291">
            <w:pPr>
              <w:autoSpaceDE w:val="0"/>
              <w:autoSpaceDN w:val="0"/>
              <w:adjustRightInd w:val="0"/>
              <w:spacing w:line="240" w:lineRule="auto"/>
              <w:jc w:val="both"/>
              <w:rPr>
                <w:rFonts w:ascii="Times New Roman" w:hAnsi="Times New Roman"/>
                <w:bCs/>
                <w:iCs/>
                <w:sz w:val="28"/>
                <w:szCs w:val="28"/>
              </w:rPr>
            </w:pPr>
            <w:r w:rsidRPr="003B6E18">
              <w:rPr>
                <w:rFonts w:ascii="Times New Roman" w:hAnsi="Times New Roman"/>
                <w:bCs/>
                <w:iCs/>
                <w:sz w:val="28"/>
                <w:szCs w:val="28"/>
              </w:rPr>
              <w:t xml:space="preserve">Заявителю выдается </w:t>
            </w:r>
            <w:r w:rsidRPr="003B6E18">
              <w:rPr>
                <w:rFonts w:ascii="Times New Roman" w:hAnsi="Times New Roman"/>
                <w:sz w:val="28"/>
                <w:szCs w:val="28"/>
              </w:rPr>
              <w:t xml:space="preserve">расписка в получении документов с указанием их перечня и даты получения, входящего регистрационного номера и даты регистрации Заявления в ИСУОД. </w:t>
            </w:r>
            <w:r w:rsidRPr="003B6E18">
              <w:rPr>
                <w:rFonts w:ascii="Times New Roman" w:hAnsi="Times New Roman"/>
                <w:bCs/>
                <w:iCs/>
                <w:sz w:val="28"/>
                <w:szCs w:val="28"/>
              </w:rPr>
              <w:t>Расписка заверяется подписью должностного лица Организации, ответственного за прием документов, и печатью Организации.</w:t>
            </w:r>
          </w:p>
        </w:tc>
      </w:tr>
    </w:tbl>
    <w:p w:rsidR="007506AE" w:rsidRPr="003B6E18" w:rsidRDefault="007506AE" w:rsidP="007506AE">
      <w:pPr>
        <w:spacing w:after="0"/>
        <w:jc w:val="center"/>
        <w:rPr>
          <w:rFonts w:ascii="Times New Roman" w:hAnsi="Times New Roman"/>
          <w:sz w:val="28"/>
          <w:szCs w:val="28"/>
        </w:rPr>
      </w:pPr>
    </w:p>
    <w:p w:rsidR="007506AE" w:rsidRPr="003B6E18" w:rsidRDefault="007506AE" w:rsidP="007506AE">
      <w:pPr>
        <w:keepNext/>
        <w:widowControl w:val="0"/>
        <w:autoSpaceDE w:val="0"/>
        <w:autoSpaceDN w:val="0"/>
        <w:spacing w:before="240" w:after="240" w:line="240" w:lineRule="auto"/>
        <w:jc w:val="center"/>
        <w:rPr>
          <w:rFonts w:ascii="Times New Roman" w:hAnsi="Times New Roman"/>
          <w:sz w:val="28"/>
          <w:szCs w:val="28"/>
        </w:rPr>
      </w:pPr>
      <w:r w:rsidRPr="003B6E18">
        <w:rPr>
          <w:rFonts w:ascii="Times New Roman" w:hAnsi="Times New Roman"/>
          <w:sz w:val="28"/>
          <w:szCs w:val="28"/>
        </w:rPr>
        <w:t>3. Принятие решения о предоставлении (об отказе предоставления) Услуги</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606"/>
        <w:gridCol w:w="2295"/>
        <w:gridCol w:w="7777"/>
      </w:tblGrid>
      <w:tr w:rsidR="00C26C5E" w:rsidRPr="003B6E18" w:rsidTr="00C26C5E">
        <w:trPr>
          <w:tblHeader/>
        </w:trPr>
        <w:tc>
          <w:tcPr>
            <w:tcW w:w="807" w:type="pct"/>
            <w:vAlign w:val="center"/>
          </w:tcPr>
          <w:p w:rsidR="007506AE" w:rsidRPr="003B6E18" w:rsidRDefault="007506AE" w:rsidP="00664291">
            <w:pPr>
              <w:keepNext/>
              <w:autoSpaceDE w:val="0"/>
              <w:autoSpaceDN w:val="0"/>
              <w:adjustRightInd w:val="0"/>
              <w:spacing w:after="0" w:line="240" w:lineRule="auto"/>
              <w:jc w:val="center"/>
              <w:rPr>
                <w:rFonts w:ascii="Times New Roman" w:hAnsi="Times New Roman"/>
                <w:color w:val="000000" w:themeColor="text1"/>
                <w:sz w:val="28"/>
                <w:szCs w:val="28"/>
              </w:rPr>
            </w:pPr>
            <w:r w:rsidRPr="003B6E18">
              <w:rPr>
                <w:rFonts w:ascii="Times New Roman" w:hAnsi="Times New Roman"/>
                <w:color w:val="000000" w:themeColor="text1"/>
                <w:sz w:val="28"/>
                <w:szCs w:val="28"/>
              </w:rPr>
              <w:t>Место выполнения процедуры</w:t>
            </w:r>
          </w:p>
        </w:tc>
        <w:tc>
          <w:tcPr>
            <w:tcW w:w="862" w:type="pct"/>
            <w:vAlign w:val="center"/>
          </w:tcPr>
          <w:p w:rsidR="007506AE" w:rsidRPr="003B6E18" w:rsidRDefault="007506AE" w:rsidP="00664291">
            <w:pPr>
              <w:keepNext/>
              <w:autoSpaceDE w:val="0"/>
              <w:autoSpaceDN w:val="0"/>
              <w:adjustRightInd w:val="0"/>
              <w:spacing w:after="0" w:line="240" w:lineRule="auto"/>
              <w:jc w:val="center"/>
              <w:rPr>
                <w:rFonts w:ascii="Times New Roman" w:hAnsi="Times New Roman"/>
                <w:color w:val="000000" w:themeColor="text1"/>
                <w:sz w:val="28"/>
                <w:szCs w:val="28"/>
              </w:rPr>
            </w:pPr>
            <w:r w:rsidRPr="003B6E18">
              <w:rPr>
                <w:rFonts w:ascii="Times New Roman" w:hAnsi="Times New Roman"/>
                <w:color w:val="000000" w:themeColor="text1"/>
                <w:sz w:val="28"/>
                <w:szCs w:val="28"/>
              </w:rPr>
              <w:t>Административные действия</w:t>
            </w:r>
          </w:p>
        </w:tc>
        <w:tc>
          <w:tcPr>
            <w:tcW w:w="759" w:type="pct"/>
            <w:vAlign w:val="center"/>
          </w:tcPr>
          <w:p w:rsidR="007506AE" w:rsidRPr="003B6E18" w:rsidRDefault="007506AE" w:rsidP="00664291">
            <w:pPr>
              <w:keepNext/>
              <w:autoSpaceDE w:val="0"/>
              <w:autoSpaceDN w:val="0"/>
              <w:adjustRightInd w:val="0"/>
              <w:spacing w:after="0" w:line="240" w:lineRule="auto"/>
              <w:jc w:val="center"/>
              <w:rPr>
                <w:rFonts w:ascii="Times New Roman" w:hAnsi="Times New Roman"/>
                <w:color w:val="000000" w:themeColor="text1"/>
                <w:sz w:val="28"/>
                <w:szCs w:val="28"/>
              </w:rPr>
            </w:pPr>
            <w:r w:rsidRPr="003B6E18">
              <w:rPr>
                <w:rFonts w:ascii="Times New Roman" w:hAnsi="Times New Roman"/>
                <w:color w:val="000000" w:themeColor="text1"/>
                <w:sz w:val="28"/>
                <w:szCs w:val="28"/>
              </w:rPr>
              <w:t>Срок выполнения</w:t>
            </w:r>
          </w:p>
        </w:tc>
        <w:tc>
          <w:tcPr>
            <w:tcW w:w="2572" w:type="pct"/>
            <w:vAlign w:val="center"/>
          </w:tcPr>
          <w:p w:rsidR="007506AE" w:rsidRPr="003B6E18" w:rsidRDefault="007506AE" w:rsidP="00664291">
            <w:pPr>
              <w:keepNext/>
              <w:autoSpaceDE w:val="0"/>
              <w:autoSpaceDN w:val="0"/>
              <w:adjustRightInd w:val="0"/>
              <w:spacing w:after="0" w:line="240" w:lineRule="auto"/>
              <w:jc w:val="center"/>
              <w:rPr>
                <w:rFonts w:ascii="Times New Roman" w:hAnsi="Times New Roman"/>
                <w:color w:val="000000" w:themeColor="text1"/>
                <w:sz w:val="28"/>
                <w:szCs w:val="28"/>
              </w:rPr>
            </w:pPr>
            <w:r w:rsidRPr="003B6E18">
              <w:rPr>
                <w:rFonts w:ascii="Times New Roman" w:hAnsi="Times New Roman"/>
                <w:color w:val="000000" w:themeColor="text1"/>
                <w:sz w:val="28"/>
                <w:szCs w:val="28"/>
              </w:rPr>
              <w:t>Содержание действия</w:t>
            </w:r>
          </w:p>
        </w:tc>
      </w:tr>
      <w:tr w:rsidR="00C26C5E" w:rsidRPr="003B6E18" w:rsidTr="00C26C5E">
        <w:tc>
          <w:tcPr>
            <w:tcW w:w="807" w:type="pct"/>
          </w:tcPr>
          <w:p w:rsidR="003341EA" w:rsidRPr="003B6E18" w:rsidRDefault="00C26C5E" w:rsidP="00A2065F">
            <w:pPr>
              <w:keepNext/>
              <w:autoSpaceDE w:val="0"/>
              <w:autoSpaceDN w:val="0"/>
              <w:adjustRightInd w:val="0"/>
              <w:spacing w:after="0" w:line="240" w:lineRule="auto"/>
              <w:rPr>
                <w:rFonts w:ascii="Times New Roman" w:hAnsi="Times New Roman"/>
                <w:color w:val="000000" w:themeColor="text1"/>
                <w:sz w:val="28"/>
                <w:szCs w:val="28"/>
              </w:rPr>
            </w:pPr>
            <w:r w:rsidRPr="003B6E18">
              <w:rPr>
                <w:rFonts w:ascii="Times New Roman" w:hAnsi="Times New Roman"/>
                <w:color w:val="000000" w:themeColor="text1"/>
                <w:sz w:val="28"/>
                <w:szCs w:val="28"/>
              </w:rPr>
              <w:t>Организация</w:t>
            </w:r>
          </w:p>
        </w:tc>
        <w:tc>
          <w:tcPr>
            <w:tcW w:w="862" w:type="pct"/>
          </w:tcPr>
          <w:p w:rsidR="003341EA" w:rsidRPr="003B6E18" w:rsidRDefault="003341EA" w:rsidP="00A20323">
            <w:pPr>
              <w:keepNext/>
              <w:autoSpaceDE w:val="0"/>
              <w:autoSpaceDN w:val="0"/>
              <w:adjustRightInd w:val="0"/>
              <w:spacing w:after="0" w:line="240" w:lineRule="auto"/>
              <w:rPr>
                <w:rFonts w:ascii="Times New Roman" w:hAnsi="Times New Roman"/>
                <w:color w:val="000000" w:themeColor="text1"/>
                <w:sz w:val="28"/>
                <w:szCs w:val="28"/>
              </w:rPr>
            </w:pPr>
            <w:r w:rsidRPr="003B6E18">
              <w:rPr>
                <w:rFonts w:ascii="Times New Roman" w:hAnsi="Times New Roman"/>
                <w:color w:val="000000" w:themeColor="text1"/>
                <w:sz w:val="28"/>
                <w:szCs w:val="28"/>
              </w:rPr>
              <w:t>Организация и проведение индивидуального отбора (при приеме или переводе в образовательную организацию с углубленным изучением отдельных предметом и (или) для профильного обучения)</w:t>
            </w:r>
          </w:p>
        </w:tc>
        <w:tc>
          <w:tcPr>
            <w:tcW w:w="759" w:type="pct"/>
            <w:vMerge w:val="restart"/>
          </w:tcPr>
          <w:p w:rsidR="003341EA" w:rsidRPr="003B6E18" w:rsidRDefault="003341EA" w:rsidP="00664291">
            <w:pPr>
              <w:keepNext/>
              <w:autoSpaceDE w:val="0"/>
              <w:autoSpaceDN w:val="0"/>
              <w:adjustRightInd w:val="0"/>
              <w:spacing w:after="0" w:line="240" w:lineRule="auto"/>
              <w:jc w:val="both"/>
              <w:rPr>
                <w:rFonts w:ascii="Times New Roman" w:hAnsi="Times New Roman"/>
                <w:color w:val="000000" w:themeColor="text1"/>
                <w:sz w:val="28"/>
                <w:szCs w:val="28"/>
              </w:rPr>
            </w:pPr>
            <w:r w:rsidRPr="003B6E18">
              <w:rPr>
                <w:rFonts w:ascii="Times New Roman" w:hAnsi="Times New Roman"/>
                <w:color w:val="000000" w:themeColor="text1"/>
                <w:sz w:val="28"/>
                <w:szCs w:val="28"/>
              </w:rPr>
              <w:t>3 рабочих дней</w:t>
            </w:r>
          </w:p>
          <w:p w:rsidR="003341EA" w:rsidRPr="003B6E18" w:rsidRDefault="003341EA" w:rsidP="00664291">
            <w:pPr>
              <w:keepNext/>
              <w:autoSpaceDE w:val="0"/>
              <w:autoSpaceDN w:val="0"/>
              <w:adjustRightInd w:val="0"/>
              <w:jc w:val="both"/>
              <w:rPr>
                <w:rFonts w:ascii="Times New Roman" w:hAnsi="Times New Roman"/>
                <w:color w:val="000000" w:themeColor="text1"/>
                <w:sz w:val="28"/>
                <w:szCs w:val="28"/>
              </w:rPr>
            </w:pPr>
          </w:p>
        </w:tc>
        <w:tc>
          <w:tcPr>
            <w:tcW w:w="2572" w:type="pct"/>
          </w:tcPr>
          <w:p w:rsidR="003341EA" w:rsidRPr="003B6E18" w:rsidRDefault="003341EA" w:rsidP="003341EA">
            <w:pPr>
              <w:keepNext/>
              <w:autoSpaceDE w:val="0"/>
              <w:autoSpaceDN w:val="0"/>
              <w:adjustRightInd w:val="0"/>
              <w:spacing w:after="0" w:line="240" w:lineRule="auto"/>
              <w:jc w:val="both"/>
              <w:rPr>
                <w:rFonts w:ascii="Times New Roman" w:hAnsi="Times New Roman"/>
                <w:color w:val="000000" w:themeColor="text1"/>
                <w:sz w:val="28"/>
                <w:szCs w:val="28"/>
              </w:rPr>
            </w:pPr>
            <w:r w:rsidRPr="003B6E18">
              <w:rPr>
                <w:rFonts w:ascii="Times New Roman" w:hAnsi="Times New Roman"/>
                <w:color w:val="000000" w:themeColor="text1"/>
                <w:sz w:val="28"/>
                <w:szCs w:val="28"/>
              </w:rPr>
              <w:t xml:space="preserve">Индивидуальный отбор осуществляется комиссией в составе не менее пяти человек, состоящей из педагогических работников, соответствующие профильных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представитель психолого-педагогической службы и органа государственного общественного управления организации. </w:t>
            </w:r>
          </w:p>
          <w:p w:rsidR="003341EA" w:rsidRPr="003B6E18" w:rsidRDefault="003341EA" w:rsidP="003341EA">
            <w:pPr>
              <w:keepNext/>
              <w:autoSpaceDE w:val="0"/>
              <w:autoSpaceDN w:val="0"/>
              <w:adjustRightInd w:val="0"/>
              <w:spacing w:after="0" w:line="240" w:lineRule="auto"/>
              <w:jc w:val="both"/>
              <w:rPr>
                <w:rFonts w:ascii="Times New Roman" w:hAnsi="Times New Roman" w:cs="Arial"/>
                <w:color w:val="000000" w:themeColor="text1"/>
                <w:sz w:val="28"/>
                <w:szCs w:val="28"/>
              </w:rPr>
            </w:pPr>
            <w:r w:rsidRPr="003B6E18">
              <w:rPr>
                <w:rFonts w:ascii="Times New Roman" w:hAnsi="Times New Roman"/>
                <w:color w:val="000000" w:themeColor="text1"/>
                <w:sz w:val="28"/>
                <w:szCs w:val="28"/>
              </w:rPr>
              <w:t>Правила индивидуального отбора определяются Организацией самостоятельно в соответствии с федеральным законодательством и законодательством Московской области.</w:t>
            </w:r>
          </w:p>
        </w:tc>
      </w:tr>
      <w:tr w:rsidR="00C26C5E" w:rsidRPr="003B6E18" w:rsidTr="00C26C5E">
        <w:tc>
          <w:tcPr>
            <w:tcW w:w="807" w:type="pct"/>
            <w:vMerge w:val="restart"/>
          </w:tcPr>
          <w:p w:rsidR="003341EA" w:rsidRPr="003B6E18" w:rsidRDefault="003341EA" w:rsidP="00A2065F">
            <w:pPr>
              <w:keepNext/>
              <w:autoSpaceDE w:val="0"/>
              <w:autoSpaceDN w:val="0"/>
              <w:adjustRightInd w:val="0"/>
              <w:spacing w:after="0" w:line="240" w:lineRule="auto"/>
              <w:rPr>
                <w:rFonts w:ascii="Times New Roman" w:hAnsi="Times New Roman"/>
                <w:color w:val="000000" w:themeColor="text1"/>
                <w:sz w:val="28"/>
                <w:szCs w:val="28"/>
              </w:rPr>
            </w:pPr>
            <w:r w:rsidRPr="003B6E18">
              <w:rPr>
                <w:rFonts w:ascii="Times New Roman" w:hAnsi="Times New Roman"/>
                <w:color w:val="000000" w:themeColor="text1"/>
                <w:sz w:val="28"/>
                <w:szCs w:val="28"/>
              </w:rPr>
              <w:t>Организация</w:t>
            </w:r>
          </w:p>
        </w:tc>
        <w:tc>
          <w:tcPr>
            <w:tcW w:w="862" w:type="pct"/>
          </w:tcPr>
          <w:p w:rsidR="003341EA" w:rsidRPr="003B6E18" w:rsidRDefault="003341EA" w:rsidP="00A20323">
            <w:pPr>
              <w:keepNext/>
              <w:autoSpaceDE w:val="0"/>
              <w:autoSpaceDN w:val="0"/>
              <w:adjustRightInd w:val="0"/>
              <w:spacing w:after="0" w:line="240" w:lineRule="auto"/>
              <w:rPr>
                <w:rFonts w:ascii="Times New Roman" w:hAnsi="Times New Roman"/>
                <w:color w:val="000000" w:themeColor="text1"/>
                <w:sz w:val="28"/>
                <w:szCs w:val="28"/>
              </w:rPr>
            </w:pPr>
            <w:r w:rsidRPr="003B6E18">
              <w:rPr>
                <w:rFonts w:ascii="Times New Roman" w:hAnsi="Times New Roman"/>
                <w:color w:val="000000" w:themeColor="text1"/>
                <w:sz w:val="28"/>
                <w:szCs w:val="28"/>
              </w:rPr>
              <w:t>Подготовка проекта распорядительного акта о приеме в Организацию или решения об отказе в предоставлении Услуги</w:t>
            </w:r>
          </w:p>
        </w:tc>
        <w:tc>
          <w:tcPr>
            <w:tcW w:w="759" w:type="pct"/>
            <w:vMerge/>
          </w:tcPr>
          <w:p w:rsidR="003341EA" w:rsidRPr="003B6E18" w:rsidRDefault="003341EA" w:rsidP="00664291">
            <w:pPr>
              <w:keepNext/>
              <w:autoSpaceDE w:val="0"/>
              <w:autoSpaceDN w:val="0"/>
              <w:adjustRightInd w:val="0"/>
              <w:spacing w:after="0" w:line="240" w:lineRule="auto"/>
              <w:jc w:val="both"/>
              <w:rPr>
                <w:rFonts w:ascii="Times New Roman" w:hAnsi="Times New Roman"/>
                <w:color w:val="000000" w:themeColor="text1"/>
                <w:sz w:val="28"/>
                <w:szCs w:val="28"/>
              </w:rPr>
            </w:pPr>
          </w:p>
        </w:tc>
        <w:tc>
          <w:tcPr>
            <w:tcW w:w="2572" w:type="pct"/>
          </w:tcPr>
          <w:p w:rsidR="003341EA" w:rsidRPr="003B6E18" w:rsidRDefault="003341EA" w:rsidP="00664291">
            <w:pPr>
              <w:keepNext/>
              <w:autoSpaceDE w:val="0"/>
              <w:autoSpaceDN w:val="0"/>
              <w:adjustRightInd w:val="0"/>
              <w:spacing w:after="0" w:line="240" w:lineRule="auto"/>
              <w:jc w:val="both"/>
              <w:rPr>
                <w:rFonts w:ascii="Times New Roman" w:hAnsi="Times New Roman"/>
                <w:color w:val="000000" w:themeColor="text1"/>
                <w:sz w:val="28"/>
                <w:szCs w:val="28"/>
              </w:rPr>
            </w:pPr>
            <w:r w:rsidRPr="003B6E18">
              <w:rPr>
                <w:rFonts w:ascii="Times New Roman" w:hAnsi="Times New Roman" w:cs="Arial"/>
                <w:color w:val="000000" w:themeColor="text1"/>
                <w:sz w:val="28"/>
                <w:szCs w:val="28"/>
              </w:rPr>
              <w:t xml:space="preserve">Работник Организации, ответственный за подготовку проекта распорядительного акта готовит проект распорядительного </w:t>
            </w:r>
            <w:r w:rsidRPr="003B6E18">
              <w:rPr>
                <w:rFonts w:ascii="Times New Roman" w:hAnsi="Times New Roman"/>
                <w:color w:val="000000" w:themeColor="text1"/>
                <w:sz w:val="28"/>
                <w:szCs w:val="28"/>
              </w:rPr>
              <w:t xml:space="preserve">акта о приеме в Организацию или решение об отказе в предоставлении Услуги </w:t>
            </w:r>
            <w:r w:rsidRPr="003B6E18">
              <w:rPr>
                <w:rFonts w:ascii="Times New Roman" w:hAnsi="Times New Roman" w:cs="Arial"/>
                <w:color w:val="000000" w:themeColor="text1"/>
                <w:sz w:val="28"/>
                <w:szCs w:val="28"/>
              </w:rPr>
              <w:t xml:space="preserve">и передает его на рассмотрение руководителю </w:t>
            </w:r>
            <w:proofErr w:type="spellStart"/>
            <w:r w:rsidRPr="003B6E18">
              <w:rPr>
                <w:rFonts w:ascii="Times New Roman" w:hAnsi="Times New Roman" w:cs="Arial"/>
                <w:color w:val="000000" w:themeColor="text1"/>
                <w:sz w:val="28"/>
                <w:szCs w:val="28"/>
              </w:rPr>
              <w:t>Организации.Принятие</w:t>
            </w:r>
            <w:proofErr w:type="spellEnd"/>
            <w:r w:rsidRPr="003B6E18">
              <w:rPr>
                <w:rFonts w:ascii="Times New Roman" w:hAnsi="Times New Roman" w:cs="Arial"/>
                <w:color w:val="000000" w:themeColor="text1"/>
                <w:sz w:val="28"/>
                <w:szCs w:val="28"/>
              </w:rPr>
              <w:t xml:space="preserve"> решения фиксируется в ИСУОД путем изменения статуса Заявления.</w:t>
            </w:r>
          </w:p>
        </w:tc>
      </w:tr>
      <w:tr w:rsidR="00C26C5E" w:rsidRPr="003B6E18" w:rsidTr="00C26C5E">
        <w:tc>
          <w:tcPr>
            <w:tcW w:w="807" w:type="pct"/>
            <w:vMerge/>
          </w:tcPr>
          <w:p w:rsidR="003341EA" w:rsidRPr="003B6E18" w:rsidRDefault="003341EA" w:rsidP="00664291">
            <w:pPr>
              <w:autoSpaceDE w:val="0"/>
              <w:autoSpaceDN w:val="0"/>
              <w:adjustRightInd w:val="0"/>
              <w:spacing w:after="0" w:line="240" w:lineRule="auto"/>
              <w:jc w:val="both"/>
              <w:rPr>
                <w:rFonts w:ascii="Times New Roman" w:hAnsi="Times New Roman"/>
                <w:color w:val="000000" w:themeColor="text1"/>
                <w:sz w:val="28"/>
                <w:szCs w:val="28"/>
              </w:rPr>
            </w:pPr>
          </w:p>
        </w:tc>
        <w:tc>
          <w:tcPr>
            <w:tcW w:w="862" w:type="pct"/>
          </w:tcPr>
          <w:p w:rsidR="003341EA" w:rsidRPr="003B6E18" w:rsidRDefault="003341EA" w:rsidP="00664291">
            <w:pPr>
              <w:autoSpaceDE w:val="0"/>
              <w:autoSpaceDN w:val="0"/>
              <w:adjustRightInd w:val="0"/>
              <w:spacing w:after="0" w:line="240" w:lineRule="auto"/>
              <w:ind w:right="7"/>
              <w:jc w:val="both"/>
              <w:rPr>
                <w:rFonts w:ascii="Times New Roman" w:hAnsi="Times New Roman"/>
                <w:color w:val="000000" w:themeColor="text1"/>
                <w:sz w:val="28"/>
                <w:szCs w:val="28"/>
              </w:rPr>
            </w:pPr>
            <w:r w:rsidRPr="003B6E18">
              <w:rPr>
                <w:rFonts w:ascii="Times New Roman" w:hAnsi="Times New Roman"/>
                <w:color w:val="000000" w:themeColor="text1"/>
                <w:sz w:val="28"/>
                <w:szCs w:val="28"/>
              </w:rPr>
              <w:t>Рассмотрение заявления и прилагаемых документов руководителем Подразделения</w:t>
            </w:r>
          </w:p>
        </w:tc>
        <w:tc>
          <w:tcPr>
            <w:tcW w:w="759" w:type="pct"/>
            <w:vMerge/>
          </w:tcPr>
          <w:p w:rsidR="003341EA" w:rsidRPr="003B6E18" w:rsidRDefault="003341EA" w:rsidP="00664291">
            <w:pPr>
              <w:autoSpaceDE w:val="0"/>
              <w:autoSpaceDN w:val="0"/>
              <w:adjustRightInd w:val="0"/>
              <w:spacing w:after="0" w:line="240" w:lineRule="auto"/>
              <w:jc w:val="both"/>
              <w:rPr>
                <w:rFonts w:ascii="Times New Roman" w:hAnsi="Times New Roman"/>
                <w:color w:val="000000" w:themeColor="text1"/>
                <w:sz w:val="28"/>
                <w:szCs w:val="28"/>
              </w:rPr>
            </w:pPr>
          </w:p>
        </w:tc>
        <w:tc>
          <w:tcPr>
            <w:tcW w:w="2572" w:type="pct"/>
          </w:tcPr>
          <w:p w:rsidR="003341EA" w:rsidRPr="003B6E18" w:rsidRDefault="003341EA" w:rsidP="00664291">
            <w:pPr>
              <w:autoSpaceDE w:val="0"/>
              <w:autoSpaceDN w:val="0"/>
              <w:adjustRightInd w:val="0"/>
              <w:spacing w:after="0" w:line="240" w:lineRule="auto"/>
              <w:jc w:val="both"/>
              <w:rPr>
                <w:rFonts w:ascii="Times New Roman" w:hAnsi="Times New Roman"/>
                <w:color w:val="000000" w:themeColor="text1"/>
                <w:sz w:val="28"/>
                <w:szCs w:val="28"/>
              </w:rPr>
            </w:pPr>
            <w:r w:rsidRPr="003B6E18">
              <w:rPr>
                <w:rFonts w:ascii="Times New Roman" w:hAnsi="Times New Roman"/>
                <w:color w:val="000000" w:themeColor="text1"/>
                <w:sz w:val="28"/>
                <w:szCs w:val="28"/>
              </w:rPr>
              <w:t>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в Подразделение для изменения решения.</w:t>
            </w:r>
          </w:p>
        </w:tc>
      </w:tr>
    </w:tbl>
    <w:p w:rsidR="00C26C5E" w:rsidRPr="003B6E18" w:rsidRDefault="00C26C5E" w:rsidP="007506AE">
      <w:pPr>
        <w:spacing w:after="0" w:line="240" w:lineRule="auto"/>
        <w:jc w:val="center"/>
        <w:rPr>
          <w:rFonts w:ascii="Times New Roman" w:eastAsia="Times New Roman" w:hAnsi="Times New Roman"/>
          <w:sz w:val="28"/>
          <w:szCs w:val="28"/>
          <w:lang w:eastAsia="ru-RU"/>
        </w:rPr>
      </w:pPr>
    </w:p>
    <w:p w:rsidR="007506AE" w:rsidRPr="003B6E18" w:rsidRDefault="007506AE" w:rsidP="00C26C5E">
      <w:pPr>
        <w:keepNext/>
        <w:widowControl w:val="0"/>
        <w:spacing w:after="0" w:line="240" w:lineRule="auto"/>
        <w:jc w:val="center"/>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4. Выдача Заявителю документа о предоставлении Услуги (отказа в предоставлении Услуги)</w:t>
      </w:r>
    </w:p>
    <w:p w:rsidR="007506AE" w:rsidRPr="003B6E18" w:rsidRDefault="007506AE" w:rsidP="00C26C5E">
      <w:pPr>
        <w:keepNext/>
        <w:widowControl w:val="0"/>
        <w:spacing w:after="0" w:line="240" w:lineRule="auto"/>
        <w:jc w:val="both"/>
        <w:rPr>
          <w:rFonts w:ascii="Times New Roman" w:eastAsia="Times New Roman" w:hAnsi="Times New Roman"/>
          <w:sz w:val="28"/>
          <w:szCs w:val="28"/>
          <w:lang w:eastAsia="ru-RU"/>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606"/>
        <w:gridCol w:w="2295"/>
        <w:gridCol w:w="7777"/>
      </w:tblGrid>
      <w:tr w:rsidR="007506AE" w:rsidRPr="003B6E18" w:rsidTr="00664291">
        <w:tc>
          <w:tcPr>
            <w:tcW w:w="807" w:type="pct"/>
            <w:vAlign w:val="center"/>
          </w:tcPr>
          <w:p w:rsidR="007506AE" w:rsidRPr="003B6E18" w:rsidRDefault="007506AE" w:rsidP="00C26C5E">
            <w:pPr>
              <w:keepNext/>
              <w:widowControl w:val="0"/>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Место выполнения процедуры</w:t>
            </w:r>
          </w:p>
        </w:tc>
        <w:tc>
          <w:tcPr>
            <w:tcW w:w="862" w:type="pct"/>
            <w:vAlign w:val="center"/>
          </w:tcPr>
          <w:p w:rsidR="007506AE" w:rsidRPr="003B6E18" w:rsidRDefault="007506AE" w:rsidP="00C26C5E">
            <w:pPr>
              <w:keepNext/>
              <w:widowControl w:val="0"/>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Административные действия</w:t>
            </w:r>
          </w:p>
        </w:tc>
        <w:tc>
          <w:tcPr>
            <w:tcW w:w="759" w:type="pct"/>
            <w:vAlign w:val="center"/>
          </w:tcPr>
          <w:p w:rsidR="007506AE" w:rsidRPr="003B6E18" w:rsidRDefault="007506AE" w:rsidP="00C26C5E">
            <w:pPr>
              <w:keepNext/>
              <w:widowControl w:val="0"/>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Срок выполнения</w:t>
            </w:r>
          </w:p>
        </w:tc>
        <w:tc>
          <w:tcPr>
            <w:tcW w:w="2572" w:type="pct"/>
            <w:vAlign w:val="center"/>
          </w:tcPr>
          <w:p w:rsidR="007506AE" w:rsidRPr="003B6E18" w:rsidRDefault="007506AE" w:rsidP="00C26C5E">
            <w:pPr>
              <w:keepNext/>
              <w:widowControl w:val="0"/>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Содержание действия</w:t>
            </w:r>
          </w:p>
        </w:tc>
      </w:tr>
      <w:tr w:rsidR="007506AE" w:rsidRPr="003B6E18" w:rsidTr="00664291">
        <w:tc>
          <w:tcPr>
            <w:tcW w:w="807" w:type="pct"/>
          </w:tcPr>
          <w:p w:rsidR="007506AE" w:rsidRPr="003B6E18" w:rsidRDefault="007506AE" w:rsidP="00C26C5E">
            <w:pPr>
              <w:keepNext/>
              <w:widowControl w:val="0"/>
              <w:autoSpaceDE w:val="0"/>
              <w:autoSpaceDN w:val="0"/>
              <w:adjustRightInd w:val="0"/>
              <w:spacing w:after="0" w:line="240" w:lineRule="auto"/>
              <w:jc w:val="center"/>
              <w:rPr>
                <w:rFonts w:ascii="Times New Roman" w:hAnsi="Times New Roman"/>
                <w:sz w:val="28"/>
                <w:szCs w:val="28"/>
              </w:rPr>
            </w:pPr>
            <w:r w:rsidRPr="003B6E18">
              <w:rPr>
                <w:rFonts w:ascii="Times New Roman" w:hAnsi="Times New Roman"/>
                <w:sz w:val="28"/>
                <w:szCs w:val="28"/>
              </w:rPr>
              <w:t>Организация</w:t>
            </w:r>
          </w:p>
        </w:tc>
        <w:tc>
          <w:tcPr>
            <w:tcW w:w="862" w:type="pct"/>
          </w:tcPr>
          <w:p w:rsidR="007506AE" w:rsidRPr="003B6E18" w:rsidRDefault="007506AE" w:rsidP="00C26C5E">
            <w:pPr>
              <w:keepNext/>
              <w:widowControl w:val="0"/>
              <w:suppressAutoHyphens/>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Выдача Заявителю </w:t>
            </w:r>
          </w:p>
          <w:p w:rsidR="007506AE" w:rsidRPr="003B6E18" w:rsidRDefault="007506AE" w:rsidP="00C26C5E">
            <w:pPr>
              <w:keepNext/>
              <w:widowControl w:val="0"/>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документа, подтверждающего предоставление Услуги (отказ в предоставлении Услуги)</w:t>
            </w:r>
          </w:p>
        </w:tc>
        <w:tc>
          <w:tcPr>
            <w:tcW w:w="759" w:type="pct"/>
          </w:tcPr>
          <w:p w:rsidR="007506AE" w:rsidRPr="003B6E18" w:rsidRDefault="007506AE" w:rsidP="00C26C5E">
            <w:pPr>
              <w:keepNext/>
              <w:widowControl w:val="0"/>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1 рабочий день </w:t>
            </w:r>
          </w:p>
        </w:tc>
        <w:tc>
          <w:tcPr>
            <w:tcW w:w="2572" w:type="pct"/>
          </w:tcPr>
          <w:p w:rsidR="007506AE" w:rsidRPr="003B6E18" w:rsidRDefault="007506AE" w:rsidP="00C26C5E">
            <w:pPr>
              <w:keepNext/>
              <w:widowControl w:val="0"/>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 Работник Организации на основании содержания Заявления определяет способ выдачи результата оказания Услуги Заявителю.</w:t>
            </w:r>
          </w:p>
          <w:p w:rsidR="007506AE" w:rsidRPr="003B6E18" w:rsidRDefault="007506AE" w:rsidP="00C26C5E">
            <w:pPr>
              <w:keepNext/>
              <w:widowControl w:val="0"/>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     При личном получении документов Заявителем работник:</w:t>
            </w:r>
          </w:p>
          <w:p w:rsidR="007506AE" w:rsidRPr="003B6E18" w:rsidRDefault="007506AE" w:rsidP="00C26C5E">
            <w:pPr>
              <w:keepNext/>
              <w:widowControl w:val="0"/>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1) выдает Заявителю результат оказания Услуги;</w:t>
            </w:r>
          </w:p>
          <w:p w:rsidR="007506AE" w:rsidRPr="003B6E18" w:rsidRDefault="007506AE" w:rsidP="00C26C5E">
            <w:pPr>
              <w:keepNext/>
              <w:widowControl w:val="0"/>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2)</w:t>
            </w:r>
            <w:r w:rsidRPr="003B6E18">
              <w:rPr>
                <w:rFonts w:ascii="Times New Roman" w:hAnsi="Times New Roman"/>
                <w:sz w:val="28"/>
                <w:szCs w:val="28"/>
                <w:lang w:val="en-US"/>
              </w:rPr>
              <w:t> </w:t>
            </w:r>
            <w:r w:rsidRPr="003B6E18">
              <w:rPr>
                <w:rFonts w:ascii="Times New Roman" w:hAnsi="Times New Roman"/>
                <w:sz w:val="28"/>
                <w:szCs w:val="28"/>
              </w:rPr>
              <w:t>получает подпись Заявителя о получении результата Услуги на копии результата Услуги;</w:t>
            </w:r>
          </w:p>
          <w:p w:rsidR="007506AE" w:rsidRPr="003B6E18" w:rsidRDefault="007506AE" w:rsidP="00C26C5E">
            <w:pPr>
              <w:keepNext/>
              <w:widowControl w:val="0"/>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3)</w:t>
            </w:r>
            <w:r w:rsidRPr="003B6E18">
              <w:rPr>
                <w:rFonts w:ascii="Times New Roman" w:hAnsi="Times New Roman"/>
                <w:sz w:val="28"/>
                <w:szCs w:val="28"/>
                <w:lang w:val="en-US"/>
              </w:rPr>
              <w:t> </w:t>
            </w:r>
            <w:r w:rsidRPr="003B6E18">
              <w:rPr>
                <w:rFonts w:ascii="Times New Roman" w:hAnsi="Times New Roman"/>
                <w:sz w:val="28"/>
                <w:szCs w:val="28"/>
              </w:rPr>
              <w:t>вносит информацию о выдаче результата в журнал учёта Заявлений.</w:t>
            </w:r>
          </w:p>
          <w:p w:rsidR="007506AE" w:rsidRPr="003B6E18" w:rsidRDefault="007506AE" w:rsidP="00C26C5E">
            <w:pPr>
              <w:keepNext/>
              <w:widowControl w:val="0"/>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 xml:space="preserve">При получении результата Услуги по почте — формирует конверт с результатом оказания Услуги </w:t>
            </w:r>
            <w:r w:rsidRPr="003B6E18">
              <w:rPr>
                <w:rFonts w:ascii="Times New Roman" w:hAnsi="Times New Roman"/>
                <w:sz w:val="28"/>
                <w:szCs w:val="28"/>
              </w:rPr>
              <w:br/>
              <w:t xml:space="preserve">и направляет его по адресу Заявителя, указанному </w:t>
            </w:r>
            <w:r w:rsidRPr="003B6E18">
              <w:rPr>
                <w:rFonts w:ascii="Times New Roman" w:hAnsi="Times New Roman"/>
                <w:sz w:val="28"/>
                <w:szCs w:val="28"/>
              </w:rPr>
              <w:br/>
              <w:t>в Заявлении.</w:t>
            </w:r>
          </w:p>
          <w:p w:rsidR="007506AE" w:rsidRPr="003B6E18" w:rsidRDefault="007506AE" w:rsidP="00C26C5E">
            <w:pPr>
              <w:keepNext/>
              <w:widowControl w:val="0"/>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Результат оказания услуги отправляется Заявителю по электронной почте автоматически из ИСУОД.</w:t>
            </w:r>
          </w:p>
          <w:p w:rsidR="007506AE" w:rsidRPr="003B6E18" w:rsidRDefault="007506AE" w:rsidP="00C26C5E">
            <w:pPr>
              <w:keepNext/>
              <w:widowControl w:val="0"/>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При получении результата оказания услуги через личный кабинет на РПГУ уведомление формируется автоматически.</w:t>
            </w:r>
          </w:p>
          <w:p w:rsidR="007506AE" w:rsidRPr="003B6E18" w:rsidRDefault="007506AE" w:rsidP="00C26C5E">
            <w:pPr>
              <w:keepNext/>
              <w:widowControl w:val="0"/>
              <w:autoSpaceDE w:val="0"/>
              <w:autoSpaceDN w:val="0"/>
              <w:adjustRightInd w:val="0"/>
              <w:spacing w:after="0" w:line="240" w:lineRule="auto"/>
              <w:jc w:val="both"/>
              <w:rPr>
                <w:rFonts w:ascii="Times New Roman" w:hAnsi="Times New Roman"/>
                <w:sz w:val="28"/>
                <w:szCs w:val="28"/>
              </w:rPr>
            </w:pPr>
            <w:r w:rsidRPr="003B6E18">
              <w:rPr>
                <w:rFonts w:ascii="Times New Roman" w:hAnsi="Times New Roman"/>
                <w:sz w:val="28"/>
                <w:szCs w:val="28"/>
              </w:rPr>
              <w:t>При получении результата оказания услуги по электронной почте сканирует результат оказания Услуги и направляет его на адрес электронной почты Заявителя.</w:t>
            </w:r>
          </w:p>
          <w:p w:rsidR="007506AE" w:rsidRPr="003B6E18" w:rsidRDefault="007506AE" w:rsidP="00C26C5E">
            <w:pPr>
              <w:keepNext/>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6E18">
              <w:rPr>
                <w:rFonts w:ascii="Times New Roman" w:eastAsia="Times New Roman" w:hAnsi="Times New Roman"/>
                <w:sz w:val="28"/>
                <w:szCs w:val="28"/>
                <w:lang w:eastAsia="ru-RU"/>
              </w:rPr>
              <w:t>Распорядительные акт Организации о приеме на обучение размещаются на информационном стенде Организации в день их издания.</w:t>
            </w:r>
          </w:p>
        </w:tc>
      </w:tr>
    </w:tbl>
    <w:p w:rsidR="003E24D0" w:rsidRPr="003B6E18" w:rsidRDefault="003E24D0" w:rsidP="00A2065F">
      <w:pPr>
        <w:pStyle w:val="1-"/>
        <w:tabs>
          <w:tab w:val="left" w:pos="1690"/>
        </w:tabs>
        <w:jc w:val="left"/>
        <w:outlineLvl w:val="9"/>
      </w:pPr>
    </w:p>
    <w:sectPr w:rsidR="003E24D0" w:rsidRPr="003B6E18" w:rsidSect="00FB069E">
      <w:headerReference w:type="default" r:id="rId13"/>
      <w:footerReference w:type="default" r:id="rId14"/>
      <w:pgSz w:w="16838" w:h="11906" w:orient="landscape" w:code="9"/>
      <w:pgMar w:top="1134" w:right="1440" w:bottom="567"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BB" w:rsidRDefault="00DC1ABB" w:rsidP="005F1EAE">
      <w:pPr>
        <w:spacing w:after="0" w:line="240" w:lineRule="auto"/>
      </w:pPr>
      <w:r>
        <w:separator/>
      </w:r>
    </w:p>
  </w:endnote>
  <w:endnote w:type="continuationSeparator" w:id="0">
    <w:p w:rsidR="00DC1ABB" w:rsidRDefault="00DC1ABB" w:rsidP="005F1EAE">
      <w:pPr>
        <w:spacing w:after="0" w:line="240" w:lineRule="auto"/>
      </w:pPr>
      <w:r>
        <w:continuationSeparator/>
      </w:r>
    </w:p>
  </w:endnote>
  <w:endnote w:type="continuationNotice" w:id="1">
    <w:p w:rsidR="00DC1ABB" w:rsidRDefault="00DC1AB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C2" w:rsidRDefault="00B440DC" w:rsidP="00113C60">
    <w:pPr>
      <w:pStyle w:val="a9"/>
      <w:framePr w:wrap="none" w:vAnchor="text" w:hAnchor="margin" w:xAlign="right" w:y="1"/>
      <w:rPr>
        <w:rStyle w:val="af4"/>
      </w:rPr>
    </w:pPr>
    <w:r>
      <w:rPr>
        <w:rStyle w:val="af4"/>
      </w:rPr>
      <w:fldChar w:fldCharType="begin"/>
    </w:r>
    <w:r w:rsidR="00AB17C2">
      <w:rPr>
        <w:rStyle w:val="af4"/>
      </w:rPr>
      <w:instrText xml:space="preserve">PAGE  </w:instrText>
    </w:r>
    <w:r>
      <w:rPr>
        <w:rStyle w:val="af4"/>
      </w:rPr>
      <w:fldChar w:fldCharType="separate"/>
    </w:r>
    <w:r w:rsidR="00787616">
      <w:rPr>
        <w:rStyle w:val="af4"/>
        <w:noProof/>
      </w:rPr>
      <w:t>4</w:t>
    </w:r>
    <w:r>
      <w:rPr>
        <w:rStyle w:val="af4"/>
      </w:rPr>
      <w:fldChar w:fldCharType="end"/>
    </w:r>
  </w:p>
  <w:p w:rsidR="00AB17C2" w:rsidRDefault="00AB17C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C2" w:rsidRDefault="00B440DC" w:rsidP="00A55FBB">
    <w:pPr>
      <w:pStyle w:val="a9"/>
      <w:framePr w:wrap="none" w:vAnchor="text" w:hAnchor="margin" w:xAlign="right" w:y="1"/>
      <w:rPr>
        <w:rStyle w:val="af4"/>
      </w:rPr>
    </w:pPr>
    <w:r>
      <w:rPr>
        <w:rStyle w:val="af4"/>
      </w:rPr>
      <w:fldChar w:fldCharType="begin"/>
    </w:r>
    <w:r w:rsidR="00AB17C2">
      <w:rPr>
        <w:rStyle w:val="af4"/>
      </w:rPr>
      <w:instrText xml:space="preserve">PAGE  </w:instrText>
    </w:r>
    <w:r>
      <w:rPr>
        <w:rStyle w:val="af4"/>
      </w:rPr>
      <w:fldChar w:fldCharType="separate"/>
    </w:r>
    <w:r w:rsidR="00161DF7">
      <w:rPr>
        <w:rStyle w:val="af4"/>
        <w:noProof/>
      </w:rPr>
      <w:t>70</w:t>
    </w:r>
    <w:r>
      <w:rPr>
        <w:rStyle w:val="af4"/>
      </w:rPr>
      <w:fldChar w:fldCharType="end"/>
    </w:r>
  </w:p>
  <w:p w:rsidR="00AB17C2" w:rsidRPr="00FF3AC8" w:rsidRDefault="00AB17C2" w:rsidP="00113C6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BB" w:rsidRDefault="00DC1ABB" w:rsidP="005F1EAE">
      <w:pPr>
        <w:spacing w:after="0" w:line="240" w:lineRule="auto"/>
      </w:pPr>
      <w:r>
        <w:separator/>
      </w:r>
    </w:p>
  </w:footnote>
  <w:footnote w:type="continuationSeparator" w:id="0">
    <w:p w:rsidR="00DC1ABB" w:rsidRDefault="00DC1ABB" w:rsidP="005F1EAE">
      <w:pPr>
        <w:spacing w:after="0" w:line="240" w:lineRule="auto"/>
      </w:pPr>
      <w:r>
        <w:continuationSeparator/>
      </w:r>
    </w:p>
  </w:footnote>
  <w:footnote w:type="continuationNotice" w:id="1">
    <w:p w:rsidR="00DC1ABB" w:rsidRDefault="00DC1ABB">
      <w:pPr>
        <w:spacing w:after="0" w:line="240" w:lineRule="auto"/>
      </w:pPr>
    </w:p>
  </w:footnote>
  <w:footnote w:id="2">
    <w:p w:rsidR="00AB17C2" w:rsidRDefault="00AB17C2" w:rsidP="00905860">
      <w:pPr>
        <w:pStyle w:val="ad"/>
      </w:pPr>
      <w:r>
        <w:rPr>
          <w:rStyle w:val="afd"/>
        </w:rPr>
        <w:footnoteRef/>
      </w:r>
      <w:r>
        <w:t xml:space="preserve"> Документ, обозначенный обязательным для предоставления посредством РПГУ, должен быть приложен при подаче заявления в качестве подписанного отсканированного документа в разделе «Документы» электронной формы заявления.</w:t>
      </w:r>
    </w:p>
    <w:p w:rsidR="00AB17C2" w:rsidRPr="002B670F" w:rsidRDefault="00AB17C2" w:rsidP="00905860">
      <w:pPr>
        <w:pStyle w:val="ad"/>
        <w:rPr>
          <w:sz w:val="28"/>
          <w:szCs w:val="28"/>
          <w:vertAlign w:val="superscript"/>
        </w:rPr>
      </w:pPr>
      <w:r w:rsidRPr="00A42886">
        <w:rPr>
          <w:vertAlign w:val="superscript"/>
        </w:rPr>
        <w:t xml:space="preserve">2 </w:t>
      </w:r>
      <w:r w:rsidRPr="00A42886">
        <w:t>Оригиналы обозначенных документов предоставляются Заявителем в Организацию в течении 3 рабочих дней после подачи заявления на РПГУ.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C2" w:rsidRDefault="00AB17C2" w:rsidP="00A265F9">
    <w:pPr>
      <w:pStyle w:val="a7"/>
      <w:pBdr>
        <w:bottom w:val="single" w:sz="6" w:space="1" w:color="auto"/>
      </w:pBdr>
      <w:jc w:val="both"/>
      <w:rPr>
        <w:rFonts w:ascii="Times New Roman" w:hAnsi="Times New Roman"/>
        <w:sz w:val="20"/>
      </w:rPr>
    </w:pPr>
    <w:r w:rsidRPr="00A265F9">
      <w:rPr>
        <w:rFonts w:ascii="Times New Roman" w:hAnsi="Times New Roman"/>
        <w:sz w:val="20"/>
      </w:rPr>
      <w:t>Административный регламент предоставления услуги</w:t>
    </w:r>
    <w:r w:rsidRPr="00A265F9">
      <w:rPr>
        <w:rFonts w:ascii="Times New Roman" w:hAnsi="Times New Roman"/>
        <w:sz w:val="20"/>
        <w:szCs w:val="10"/>
      </w:rPr>
      <w:t xml:space="preserve">, </w:t>
    </w:r>
    <w:r w:rsidRPr="00A265F9">
      <w:rPr>
        <w:rFonts w:ascii="Times New Roman" w:hAnsi="Times New Roman"/>
        <w:sz w:val="20"/>
      </w:rPr>
      <w:t>оказываемой муниципальной обще</w:t>
    </w:r>
    <w:r>
      <w:rPr>
        <w:rFonts w:ascii="Times New Roman" w:hAnsi="Times New Roman"/>
        <w:sz w:val="20"/>
      </w:rPr>
      <w:t>образовательной организацией в М</w:t>
    </w:r>
    <w:r w:rsidRPr="00A265F9">
      <w:rPr>
        <w:rFonts w:ascii="Times New Roman" w:hAnsi="Times New Roman"/>
        <w:sz w:val="20"/>
      </w:rPr>
      <w:t>осковской области, по приему на обучение по образовательным программам начального общего, основного общего и среднего общего образования</w:t>
    </w:r>
  </w:p>
  <w:p w:rsidR="00AB17C2" w:rsidRPr="00A265F9" w:rsidRDefault="00AB17C2" w:rsidP="00A265F9">
    <w:pPr>
      <w:pStyle w:val="a7"/>
      <w:pBdr>
        <w:bottom w:val="single" w:sz="6" w:space="1" w:color="auto"/>
      </w:pBdr>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C2" w:rsidRPr="00057AAF" w:rsidRDefault="00AB17C2" w:rsidP="00057AAF">
    <w:pPr>
      <w:pStyle w:val="a7"/>
      <w:pBdr>
        <w:bottom w:val="single" w:sz="6" w:space="1" w:color="auto"/>
      </w:pBdr>
      <w:jc w:val="both"/>
      <w:rPr>
        <w:rFonts w:ascii="Times New Roman" w:hAnsi="Times New Roman"/>
        <w:sz w:val="20"/>
      </w:rPr>
    </w:pPr>
    <w:r w:rsidRPr="00057AAF">
      <w:rPr>
        <w:rFonts w:ascii="Times New Roman" w:hAnsi="Times New Roman"/>
        <w:sz w:val="20"/>
      </w:rPr>
      <w:t xml:space="preserve">Административный регламент предоставления услуги, </w:t>
    </w:r>
    <w:r w:rsidRPr="00057AAF">
      <w:rPr>
        <w:rFonts w:ascii="Times New Roman" w:hAnsi="Times New Roman"/>
        <w:bCs/>
        <w:sz w:val="20"/>
      </w:rPr>
      <w:t>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918"/>
    <w:multiLevelType w:val="hybridMultilevel"/>
    <w:tmpl w:val="7A5445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3512A"/>
    <w:multiLevelType w:val="hybridMultilevel"/>
    <w:tmpl w:val="B810E5E0"/>
    <w:lvl w:ilvl="0" w:tplc="1F58C164">
      <w:start w:val="1"/>
      <w:numFmt w:val="russianLower"/>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4120566"/>
    <w:multiLevelType w:val="hybridMultilevel"/>
    <w:tmpl w:val="A050AA5A"/>
    <w:lvl w:ilvl="0" w:tplc="1F2672FC">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24B4547E"/>
    <w:multiLevelType w:val="multilevel"/>
    <w:tmpl w:val="6F4402E0"/>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16F6B"/>
    <w:multiLevelType w:val="hybridMultilevel"/>
    <w:tmpl w:val="B810E5E0"/>
    <w:lvl w:ilvl="0" w:tplc="1F58C164">
      <w:start w:val="1"/>
      <w:numFmt w:val="russianLower"/>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941BF5"/>
    <w:multiLevelType w:val="hybridMultilevel"/>
    <w:tmpl w:val="B810E5E0"/>
    <w:lvl w:ilvl="0" w:tplc="1F58C164">
      <w:start w:val="1"/>
      <w:numFmt w:val="russianLower"/>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E3700"/>
    <w:multiLevelType w:val="hybridMultilevel"/>
    <w:tmpl w:val="C7C43756"/>
    <w:lvl w:ilvl="0" w:tplc="281AD872">
      <w:start w:val="1"/>
      <w:numFmt w:val="decimal"/>
      <w:lvlText w:val="%1)"/>
      <w:lvlJc w:val="left"/>
      <w:pPr>
        <w:ind w:left="1068" w:hanging="360"/>
      </w:pPr>
      <w:rPr>
        <w:rFonts w:hint="default"/>
      </w:rPr>
    </w:lvl>
    <w:lvl w:ilvl="1" w:tplc="A0D20034">
      <w:start w:val="1"/>
      <w:numFmt w:val="lowerLetter"/>
      <w:lvlText w:val="%2."/>
      <w:lvlJc w:val="left"/>
      <w:pPr>
        <w:ind w:left="1788" w:hanging="360"/>
      </w:pPr>
      <w:rPr>
        <w:i w:val="0"/>
      </w:rPr>
    </w:lvl>
    <w:lvl w:ilvl="2" w:tplc="0419001B">
      <w:start w:val="1"/>
      <w:numFmt w:val="lowerRoman"/>
      <w:lvlText w:val="%3."/>
      <w:lvlJc w:val="right"/>
      <w:pPr>
        <w:ind w:left="2508" w:hanging="180"/>
      </w:pPr>
    </w:lvl>
    <w:lvl w:ilvl="3" w:tplc="5C9401BC">
      <w:start w:val="1"/>
      <w:numFmt w:val="decimal"/>
      <w:lvlText w:val="%4."/>
      <w:lvlJc w:val="left"/>
      <w:pPr>
        <w:ind w:left="3228" w:hanging="360"/>
      </w:pPr>
      <w:rPr>
        <w:rFonts w:hint="default"/>
        <w:b/>
        <w:i/>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45D67EF"/>
    <w:multiLevelType w:val="hybridMultilevel"/>
    <w:tmpl w:val="2EAC01C4"/>
    <w:lvl w:ilvl="0" w:tplc="2742684C">
      <w:start w:val="1"/>
      <w:numFmt w:val="decimal"/>
      <w:pStyle w:val="10"/>
      <w:lvlText w:val="%1)"/>
      <w:lvlJc w:val="left"/>
      <w:pPr>
        <w:ind w:left="1068" w:hanging="360"/>
      </w:pPr>
      <w:rPr>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57E22B3"/>
    <w:multiLevelType w:val="hybridMultilevel"/>
    <w:tmpl w:val="E292A744"/>
    <w:lvl w:ilvl="0" w:tplc="7D06F1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DD6133"/>
    <w:multiLevelType w:val="multilevel"/>
    <w:tmpl w:val="441C4DC0"/>
    <w:lvl w:ilvl="0">
      <w:start w:val="1"/>
      <w:numFmt w:val="decimal"/>
      <w:pStyle w:val="2-"/>
      <w:lvlText w:val="%1."/>
      <w:lvlJc w:val="left"/>
      <w:pPr>
        <w:ind w:left="720" w:hanging="360"/>
      </w:pPr>
      <w:rPr>
        <w:rFonts w:hint="default"/>
        <w:b w:val="0"/>
        <w:i w:val="0"/>
        <w:sz w:val="24"/>
        <w:szCs w:val="24"/>
      </w:rPr>
    </w:lvl>
    <w:lvl w:ilvl="1">
      <w:start w:val="1"/>
      <w:numFmt w:val="decimal"/>
      <w:pStyle w:val="11"/>
      <w:isLgl/>
      <w:lvlText w:val="%1.%2."/>
      <w:lvlJc w:val="left"/>
      <w:pPr>
        <w:ind w:left="1146" w:hanging="720"/>
      </w:pPr>
      <w:rPr>
        <w:rFonts w:hint="default"/>
        <w:sz w:val="24"/>
        <w:szCs w:val="24"/>
      </w:rPr>
    </w:lvl>
    <w:lvl w:ilvl="2">
      <w:start w:val="1"/>
      <w:numFmt w:val="decimal"/>
      <w:pStyle w:val="111"/>
      <w:isLgl/>
      <w:lvlText w:val="%1.%2.%3."/>
      <w:lvlJc w:val="left"/>
      <w:pPr>
        <w:ind w:left="144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3040E42"/>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4740C8F"/>
    <w:multiLevelType w:val="hybridMultilevel"/>
    <w:tmpl w:val="A050AA5A"/>
    <w:lvl w:ilvl="0" w:tplc="1F2672FC">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69B45D03"/>
    <w:multiLevelType w:val="multilevel"/>
    <w:tmpl w:val="1CB23C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3642672"/>
    <w:multiLevelType w:val="hybridMultilevel"/>
    <w:tmpl w:val="1F345A8E"/>
    <w:lvl w:ilvl="0" w:tplc="8A6CF284">
      <w:start w:val="1"/>
      <w:numFmt w:val="decimal"/>
      <w:lvlText w:val="%1)"/>
      <w:lvlJc w:val="left"/>
      <w:pPr>
        <w:ind w:left="1068" w:hanging="360"/>
      </w:pPr>
      <w:rPr>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DC53332"/>
    <w:multiLevelType w:val="hybridMultilevel"/>
    <w:tmpl w:val="73E22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0"/>
  </w:num>
  <w:num w:numId="4">
    <w:abstractNumId w:val="20"/>
  </w:num>
  <w:num w:numId="5">
    <w:abstractNumId w:val="11"/>
  </w:num>
  <w:num w:numId="6">
    <w:abstractNumId w:val="12"/>
  </w:num>
  <w:num w:numId="7">
    <w:abstractNumId w:val="12"/>
    <w:lvlOverride w:ilvl="0">
      <w:startOverride w:val="1"/>
    </w:lvlOverride>
  </w:num>
  <w:num w:numId="8">
    <w:abstractNumId w:val="1"/>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2"/>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9"/>
  </w:num>
  <w:num w:numId="22">
    <w:abstractNumId w:val="3"/>
  </w:num>
  <w:num w:numId="23">
    <w:abstractNumId w:val="8"/>
  </w:num>
  <w:num w:numId="24">
    <w:abstractNumId w:val="21"/>
  </w:num>
  <w:num w:numId="25">
    <w:abstractNumId w:val="22"/>
  </w:num>
  <w:num w:numId="26">
    <w:abstractNumId w:val="7"/>
  </w:num>
  <w:num w:numId="27">
    <w:abstractNumId w:val="0"/>
  </w:num>
  <w:num w:numId="28">
    <w:abstractNumId w:val="4"/>
  </w:num>
  <w:num w:numId="29">
    <w:abstractNumId w:val="14"/>
  </w:num>
  <w:num w:numId="30">
    <w:abstractNumId w:val="6"/>
  </w:num>
  <w:num w:numId="31">
    <w:abstractNumId w:val="19"/>
  </w:num>
  <w:num w:numId="32">
    <w:abstractNumId w:val="18"/>
  </w:num>
  <w:num w:numId="33">
    <w:abstractNumId w:val="16"/>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6"/>
  </w:num>
  <w:num w:numId="36">
    <w:abstractNumId w:val="16"/>
  </w:num>
  <w:num w:numId="37">
    <w:abstractNumId w:val="17"/>
  </w:num>
  <w:num w:numId="38">
    <w:abstractNumId w:val="13"/>
  </w:num>
  <w:num w:numId="39">
    <w:abstractNumId w:val="16"/>
  </w:num>
  <w:num w:numId="40">
    <w:abstractNumId w:val="16"/>
  </w:num>
  <w:num w:numId="41">
    <w:abstractNumId w:val="16"/>
  </w:num>
  <w:num w:numId="42">
    <w:abstractNumId w:val="16"/>
  </w:num>
  <w:num w:numId="43">
    <w:abstractNumId w:val="16"/>
  </w:num>
  <w:num w:numId="44">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0E6C84"/>
    <w:rsid w:val="00000E91"/>
    <w:rsid w:val="00001111"/>
    <w:rsid w:val="000013DF"/>
    <w:rsid w:val="00001B2D"/>
    <w:rsid w:val="00001E45"/>
    <w:rsid w:val="00002444"/>
    <w:rsid w:val="00003247"/>
    <w:rsid w:val="0000606C"/>
    <w:rsid w:val="0000756E"/>
    <w:rsid w:val="000100EC"/>
    <w:rsid w:val="00010B39"/>
    <w:rsid w:val="000127DC"/>
    <w:rsid w:val="0001360F"/>
    <w:rsid w:val="00013C4A"/>
    <w:rsid w:val="00014530"/>
    <w:rsid w:val="00015F5C"/>
    <w:rsid w:val="00017550"/>
    <w:rsid w:val="0001790A"/>
    <w:rsid w:val="0002175D"/>
    <w:rsid w:val="00022F4A"/>
    <w:rsid w:val="00023166"/>
    <w:rsid w:val="00023D9E"/>
    <w:rsid w:val="00025741"/>
    <w:rsid w:val="00026A3C"/>
    <w:rsid w:val="00027F65"/>
    <w:rsid w:val="00030247"/>
    <w:rsid w:val="0003098F"/>
    <w:rsid w:val="000311F2"/>
    <w:rsid w:val="000317B9"/>
    <w:rsid w:val="00031827"/>
    <w:rsid w:val="00035C09"/>
    <w:rsid w:val="00036426"/>
    <w:rsid w:val="00036C5E"/>
    <w:rsid w:val="00037170"/>
    <w:rsid w:val="000419D0"/>
    <w:rsid w:val="00041F59"/>
    <w:rsid w:val="00042758"/>
    <w:rsid w:val="00042DA9"/>
    <w:rsid w:val="00044ACD"/>
    <w:rsid w:val="00045E18"/>
    <w:rsid w:val="00046008"/>
    <w:rsid w:val="00046023"/>
    <w:rsid w:val="00047855"/>
    <w:rsid w:val="00050F9B"/>
    <w:rsid w:val="00052042"/>
    <w:rsid w:val="00052756"/>
    <w:rsid w:val="00052F58"/>
    <w:rsid w:val="000536B0"/>
    <w:rsid w:val="00054073"/>
    <w:rsid w:val="00054C0A"/>
    <w:rsid w:val="00056A6B"/>
    <w:rsid w:val="000570F3"/>
    <w:rsid w:val="000574F6"/>
    <w:rsid w:val="00057AAF"/>
    <w:rsid w:val="00060208"/>
    <w:rsid w:val="00060BAE"/>
    <w:rsid w:val="00060CF8"/>
    <w:rsid w:val="00060FE2"/>
    <w:rsid w:val="000611D6"/>
    <w:rsid w:val="000650FD"/>
    <w:rsid w:val="00065FB6"/>
    <w:rsid w:val="000661D8"/>
    <w:rsid w:val="000677C6"/>
    <w:rsid w:val="0007068C"/>
    <w:rsid w:val="00071AA4"/>
    <w:rsid w:val="000749D4"/>
    <w:rsid w:val="0007530A"/>
    <w:rsid w:val="00075C54"/>
    <w:rsid w:val="00075F69"/>
    <w:rsid w:val="00082025"/>
    <w:rsid w:val="00082FAC"/>
    <w:rsid w:val="00083CB2"/>
    <w:rsid w:val="00083D21"/>
    <w:rsid w:val="00084A45"/>
    <w:rsid w:val="000862A3"/>
    <w:rsid w:val="000863D3"/>
    <w:rsid w:val="000875E6"/>
    <w:rsid w:val="00090DA7"/>
    <w:rsid w:val="00090ED3"/>
    <w:rsid w:val="00091347"/>
    <w:rsid w:val="00091375"/>
    <w:rsid w:val="00092048"/>
    <w:rsid w:val="00093FB9"/>
    <w:rsid w:val="00095CFA"/>
    <w:rsid w:val="00097976"/>
    <w:rsid w:val="000A17DB"/>
    <w:rsid w:val="000A4EC9"/>
    <w:rsid w:val="000A6090"/>
    <w:rsid w:val="000A66D7"/>
    <w:rsid w:val="000A6883"/>
    <w:rsid w:val="000A742B"/>
    <w:rsid w:val="000B2A1A"/>
    <w:rsid w:val="000B2B4A"/>
    <w:rsid w:val="000B2CA4"/>
    <w:rsid w:val="000B3A12"/>
    <w:rsid w:val="000B48ED"/>
    <w:rsid w:val="000B5F58"/>
    <w:rsid w:val="000B7B76"/>
    <w:rsid w:val="000C364D"/>
    <w:rsid w:val="000C3805"/>
    <w:rsid w:val="000C3C16"/>
    <w:rsid w:val="000C4215"/>
    <w:rsid w:val="000C42B8"/>
    <w:rsid w:val="000C4404"/>
    <w:rsid w:val="000C5AC3"/>
    <w:rsid w:val="000D0234"/>
    <w:rsid w:val="000D18CE"/>
    <w:rsid w:val="000D2A09"/>
    <w:rsid w:val="000D41E7"/>
    <w:rsid w:val="000D717D"/>
    <w:rsid w:val="000D7705"/>
    <w:rsid w:val="000E0898"/>
    <w:rsid w:val="000E38BB"/>
    <w:rsid w:val="000E4118"/>
    <w:rsid w:val="000E4659"/>
    <w:rsid w:val="000E492D"/>
    <w:rsid w:val="000E6C84"/>
    <w:rsid w:val="000F145B"/>
    <w:rsid w:val="000F26EE"/>
    <w:rsid w:val="000F2A99"/>
    <w:rsid w:val="000F3A52"/>
    <w:rsid w:val="000F49BF"/>
    <w:rsid w:val="000F6876"/>
    <w:rsid w:val="000F68A6"/>
    <w:rsid w:val="000F75F0"/>
    <w:rsid w:val="00100DF7"/>
    <w:rsid w:val="001023EB"/>
    <w:rsid w:val="00102EE6"/>
    <w:rsid w:val="001030A7"/>
    <w:rsid w:val="00103CEE"/>
    <w:rsid w:val="0010442A"/>
    <w:rsid w:val="00104446"/>
    <w:rsid w:val="00105838"/>
    <w:rsid w:val="00105DB2"/>
    <w:rsid w:val="001105E1"/>
    <w:rsid w:val="00110927"/>
    <w:rsid w:val="00110E98"/>
    <w:rsid w:val="001132E0"/>
    <w:rsid w:val="00113A97"/>
    <w:rsid w:val="00113C60"/>
    <w:rsid w:val="00114572"/>
    <w:rsid w:val="00115C9F"/>
    <w:rsid w:val="001167F8"/>
    <w:rsid w:val="001169C3"/>
    <w:rsid w:val="00120ACA"/>
    <w:rsid w:val="00120BFA"/>
    <w:rsid w:val="001217B6"/>
    <w:rsid w:val="001221BF"/>
    <w:rsid w:val="00123FF7"/>
    <w:rsid w:val="00124610"/>
    <w:rsid w:val="00124CC9"/>
    <w:rsid w:val="00124E63"/>
    <w:rsid w:val="00125228"/>
    <w:rsid w:val="001304F0"/>
    <w:rsid w:val="0013083D"/>
    <w:rsid w:val="001321E0"/>
    <w:rsid w:val="00132A6A"/>
    <w:rsid w:val="00135314"/>
    <w:rsid w:val="00135CA1"/>
    <w:rsid w:val="00135E66"/>
    <w:rsid w:val="00135F07"/>
    <w:rsid w:val="001372C3"/>
    <w:rsid w:val="0014074C"/>
    <w:rsid w:val="00141253"/>
    <w:rsid w:val="0014290B"/>
    <w:rsid w:val="001436DB"/>
    <w:rsid w:val="00146151"/>
    <w:rsid w:val="0015014F"/>
    <w:rsid w:val="00150A21"/>
    <w:rsid w:val="00150DA6"/>
    <w:rsid w:val="00151C19"/>
    <w:rsid w:val="00153368"/>
    <w:rsid w:val="00153A5F"/>
    <w:rsid w:val="0015558C"/>
    <w:rsid w:val="001557C1"/>
    <w:rsid w:val="00155C06"/>
    <w:rsid w:val="0016046E"/>
    <w:rsid w:val="0016188B"/>
    <w:rsid w:val="00161DF7"/>
    <w:rsid w:val="0016256A"/>
    <w:rsid w:val="00162D24"/>
    <w:rsid w:val="001652FB"/>
    <w:rsid w:val="0016729E"/>
    <w:rsid w:val="001704A8"/>
    <w:rsid w:val="00171262"/>
    <w:rsid w:val="00172112"/>
    <w:rsid w:val="00175985"/>
    <w:rsid w:val="00175CAA"/>
    <w:rsid w:val="00176749"/>
    <w:rsid w:val="00176815"/>
    <w:rsid w:val="001809F4"/>
    <w:rsid w:val="001827F8"/>
    <w:rsid w:val="00184A34"/>
    <w:rsid w:val="00185E82"/>
    <w:rsid w:val="001874A9"/>
    <w:rsid w:val="00191EB1"/>
    <w:rsid w:val="00192455"/>
    <w:rsid w:val="001929B6"/>
    <w:rsid w:val="00192D5C"/>
    <w:rsid w:val="001934F2"/>
    <w:rsid w:val="00193CF2"/>
    <w:rsid w:val="00194DCB"/>
    <w:rsid w:val="0019567B"/>
    <w:rsid w:val="00197CE9"/>
    <w:rsid w:val="001A005B"/>
    <w:rsid w:val="001A2166"/>
    <w:rsid w:val="001A3031"/>
    <w:rsid w:val="001A3163"/>
    <w:rsid w:val="001A42B5"/>
    <w:rsid w:val="001A4756"/>
    <w:rsid w:val="001A5655"/>
    <w:rsid w:val="001A5FDE"/>
    <w:rsid w:val="001A643D"/>
    <w:rsid w:val="001A650F"/>
    <w:rsid w:val="001A67A1"/>
    <w:rsid w:val="001A7B5F"/>
    <w:rsid w:val="001B1809"/>
    <w:rsid w:val="001B5057"/>
    <w:rsid w:val="001C0E49"/>
    <w:rsid w:val="001C13BB"/>
    <w:rsid w:val="001C15BF"/>
    <w:rsid w:val="001C1D7A"/>
    <w:rsid w:val="001C23A3"/>
    <w:rsid w:val="001C2BB1"/>
    <w:rsid w:val="001C2EE3"/>
    <w:rsid w:val="001C4DAE"/>
    <w:rsid w:val="001C55A1"/>
    <w:rsid w:val="001C6A5B"/>
    <w:rsid w:val="001D0BB5"/>
    <w:rsid w:val="001D17F2"/>
    <w:rsid w:val="001D1C59"/>
    <w:rsid w:val="001D2031"/>
    <w:rsid w:val="001D22D1"/>
    <w:rsid w:val="001D5B6F"/>
    <w:rsid w:val="001D7386"/>
    <w:rsid w:val="001E0D59"/>
    <w:rsid w:val="001E1288"/>
    <w:rsid w:val="001E18A5"/>
    <w:rsid w:val="001E1E03"/>
    <w:rsid w:val="001E2DC5"/>
    <w:rsid w:val="001E3BE0"/>
    <w:rsid w:val="001E3F40"/>
    <w:rsid w:val="001E4C3E"/>
    <w:rsid w:val="001E4F57"/>
    <w:rsid w:val="001E5EF3"/>
    <w:rsid w:val="001E6272"/>
    <w:rsid w:val="001E6F19"/>
    <w:rsid w:val="001F04F9"/>
    <w:rsid w:val="001F1A1E"/>
    <w:rsid w:val="001F29E4"/>
    <w:rsid w:val="001F2D7E"/>
    <w:rsid w:val="001F440E"/>
    <w:rsid w:val="001F449F"/>
    <w:rsid w:val="001F4CB9"/>
    <w:rsid w:val="001F5C2A"/>
    <w:rsid w:val="001F5ECD"/>
    <w:rsid w:val="001F6F50"/>
    <w:rsid w:val="001F7309"/>
    <w:rsid w:val="00200C7A"/>
    <w:rsid w:val="002014EB"/>
    <w:rsid w:val="002017DA"/>
    <w:rsid w:val="00202BB2"/>
    <w:rsid w:val="00202C59"/>
    <w:rsid w:val="002031AB"/>
    <w:rsid w:val="002036EB"/>
    <w:rsid w:val="00204CFC"/>
    <w:rsid w:val="002051E6"/>
    <w:rsid w:val="0020538A"/>
    <w:rsid w:val="00206074"/>
    <w:rsid w:val="002073A2"/>
    <w:rsid w:val="00207C68"/>
    <w:rsid w:val="00210054"/>
    <w:rsid w:val="0021151F"/>
    <w:rsid w:val="00213580"/>
    <w:rsid w:val="00214FD1"/>
    <w:rsid w:val="0021739B"/>
    <w:rsid w:val="002178BB"/>
    <w:rsid w:val="0022050B"/>
    <w:rsid w:val="00220BC4"/>
    <w:rsid w:val="00221ECF"/>
    <w:rsid w:val="00222CA7"/>
    <w:rsid w:val="00223B1D"/>
    <w:rsid w:val="00225828"/>
    <w:rsid w:val="0023169A"/>
    <w:rsid w:val="002320B0"/>
    <w:rsid w:val="0023239D"/>
    <w:rsid w:val="0023336F"/>
    <w:rsid w:val="0023426F"/>
    <w:rsid w:val="00234B7A"/>
    <w:rsid w:val="00235A7F"/>
    <w:rsid w:val="00235C42"/>
    <w:rsid w:val="002371A1"/>
    <w:rsid w:val="00242D01"/>
    <w:rsid w:val="00243DEA"/>
    <w:rsid w:val="00245D85"/>
    <w:rsid w:val="00246A05"/>
    <w:rsid w:val="00250617"/>
    <w:rsid w:val="002512C3"/>
    <w:rsid w:val="00252891"/>
    <w:rsid w:val="0025299F"/>
    <w:rsid w:val="00253485"/>
    <w:rsid w:val="00254A39"/>
    <w:rsid w:val="00255FD2"/>
    <w:rsid w:val="00256751"/>
    <w:rsid w:val="0026002D"/>
    <w:rsid w:val="00260AC1"/>
    <w:rsid w:val="002621E6"/>
    <w:rsid w:val="0026280F"/>
    <w:rsid w:val="00262F10"/>
    <w:rsid w:val="00262FBE"/>
    <w:rsid w:val="00263534"/>
    <w:rsid w:val="00263629"/>
    <w:rsid w:val="00263719"/>
    <w:rsid w:val="00263C51"/>
    <w:rsid w:val="00264A10"/>
    <w:rsid w:val="00264BE9"/>
    <w:rsid w:val="00265130"/>
    <w:rsid w:val="00265DD1"/>
    <w:rsid w:val="002667A1"/>
    <w:rsid w:val="002672A7"/>
    <w:rsid w:val="00271696"/>
    <w:rsid w:val="002717EB"/>
    <w:rsid w:val="00271B89"/>
    <w:rsid w:val="00272BAA"/>
    <w:rsid w:val="00272D75"/>
    <w:rsid w:val="002733DD"/>
    <w:rsid w:val="002734F8"/>
    <w:rsid w:val="00275A83"/>
    <w:rsid w:val="0027684B"/>
    <w:rsid w:val="00276EEF"/>
    <w:rsid w:val="002775FE"/>
    <w:rsid w:val="00280BC3"/>
    <w:rsid w:val="00281031"/>
    <w:rsid w:val="0028108F"/>
    <w:rsid w:val="00282734"/>
    <w:rsid w:val="00282EC4"/>
    <w:rsid w:val="0028375B"/>
    <w:rsid w:val="002848DC"/>
    <w:rsid w:val="002866CD"/>
    <w:rsid w:val="00286C7A"/>
    <w:rsid w:val="002877B8"/>
    <w:rsid w:val="002909A4"/>
    <w:rsid w:val="00293990"/>
    <w:rsid w:val="002942F7"/>
    <w:rsid w:val="0029496C"/>
    <w:rsid w:val="002951EF"/>
    <w:rsid w:val="0029566B"/>
    <w:rsid w:val="002957A0"/>
    <w:rsid w:val="0029691E"/>
    <w:rsid w:val="00297E6F"/>
    <w:rsid w:val="002A2702"/>
    <w:rsid w:val="002A2B83"/>
    <w:rsid w:val="002A2E87"/>
    <w:rsid w:val="002A303B"/>
    <w:rsid w:val="002A4401"/>
    <w:rsid w:val="002A6844"/>
    <w:rsid w:val="002A6B32"/>
    <w:rsid w:val="002A7CFA"/>
    <w:rsid w:val="002B00F3"/>
    <w:rsid w:val="002B10B2"/>
    <w:rsid w:val="002B11AB"/>
    <w:rsid w:val="002B2F0C"/>
    <w:rsid w:val="002B472C"/>
    <w:rsid w:val="002B53F9"/>
    <w:rsid w:val="002B5705"/>
    <w:rsid w:val="002B619C"/>
    <w:rsid w:val="002B670F"/>
    <w:rsid w:val="002B684A"/>
    <w:rsid w:val="002B6957"/>
    <w:rsid w:val="002B75A0"/>
    <w:rsid w:val="002C040C"/>
    <w:rsid w:val="002C302F"/>
    <w:rsid w:val="002C3AC5"/>
    <w:rsid w:val="002C3EA5"/>
    <w:rsid w:val="002C3F48"/>
    <w:rsid w:val="002C4A85"/>
    <w:rsid w:val="002C50DF"/>
    <w:rsid w:val="002C585D"/>
    <w:rsid w:val="002C75BA"/>
    <w:rsid w:val="002D1B95"/>
    <w:rsid w:val="002D308A"/>
    <w:rsid w:val="002D3F21"/>
    <w:rsid w:val="002D418C"/>
    <w:rsid w:val="002D5C27"/>
    <w:rsid w:val="002D6574"/>
    <w:rsid w:val="002E095D"/>
    <w:rsid w:val="002E1638"/>
    <w:rsid w:val="002E17B0"/>
    <w:rsid w:val="002E1DCA"/>
    <w:rsid w:val="002E1E67"/>
    <w:rsid w:val="002E448A"/>
    <w:rsid w:val="002E54F3"/>
    <w:rsid w:val="002E6DD9"/>
    <w:rsid w:val="002F02EB"/>
    <w:rsid w:val="002F1055"/>
    <w:rsid w:val="002F2771"/>
    <w:rsid w:val="002F6F30"/>
    <w:rsid w:val="00302086"/>
    <w:rsid w:val="003022C5"/>
    <w:rsid w:val="00302F1E"/>
    <w:rsid w:val="003038CB"/>
    <w:rsid w:val="003052A0"/>
    <w:rsid w:val="00306B78"/>
    <w:rsid w:val="00306DFE"/>
    <w:rsid w:val="0030723C"/>
    <w:rsid w:val="003104F0"/>
    <w:rsid w:val="003107A2"/>
    <w:rsid w:val="00311DC2"/>
    <w:rsid w:val="00312771"/>
    <w:rsid w:val="00312F35"/>
    <w:rsid w:val="00313D6A"/>
    <w:rsid w:val="003140C9"/>
    <w:rsid w:val="0031526A"/>
    <w:rsid w:val="00317B9C"/>
    <w:rsid w:val="00317F77"/>
    <w:rsid w:val="00320430"/>
    <w:rsid w:val="00321723"/>
    <w:rsid w:val="00322BA3"/>
    <w:rsid w:val="00323295"/>
    <w:rsid w:val="003239F6"/>
    <w:rsid w:val="00323A16"/>
    <w:rsid w:val="00324146"/>
    <w:rsid w:val="003257CC"/>
    <w:rsid w:val="00326004"/>
    <w:rsid w:val="003263F3"/>
    <w:rsid w:val="00326896"/>
    <w:rsid w:val="0032764F"/>
    <w:rsid w:val="00330FE9"/>
    <w:rsid w:val="00331ED6"/>
    <w:rsid w:val="003337D1"/>
    <w:rsid w:val="003341EA"/>
    <w:rsid w:val="003370F1"/>
    <w:rsid w:val="00337783"/>
    <w:rsid w:val="00337C9D"/>
    <w:rsid w:val="0034097F"/>
    <w:rsid w:val="00343767"/>
    <w:rsid w:val="00343BA5"/>
    <w:rsid w:val="00344E30"/>
    <w:rsid w:val="00345A5A"/>
    <w:rsid w:val="00345F1D"/>
    <w:rsid w:val="00346FD1"/>
    <w:rsid w:val="00347EA3"/>
    <w:rsid w:val="00347FC5"/>
    <w:rsid w:val="00350901"/>
    <w:rsid w:val="00350FEB"/>
    <w:rsid w:val="00351220"/>
    <w:rsid w:val="003520F2"/>
    <w:rsid w:val="003521E4"/>
    <w:rsid w:val="0035365A"/>
    <w:rsid w:val="00353C35"/>
    <w:rsid w:val="00355261"/>
    <w:rsid w:val="00360A84"/>
    <w:rsid w:val="003634BB"/>
    <w:rsid w:val="00364EA0"/>
    <w:rsid w:val="00366611"/>
    <w:rsid w:val="00366B58"/>
    <w:rsid w:val="00367BD5"/>
    <w:rsid w:val="003711A4"/>
    <w:rsid w:val="003715D5"/>
    <w:rsid w:val="00372438"/>
    <w:rsid w:val="003744F5"/>
    <w:rsid w:val="003746D6"/>
    <w:rsid w:val="00374900"/>
    <w:rsid w:val="003754CC"/>
    <w:rsid w:val="0037587F"/>
    <w:rsid w:val="00380615"/>
    <w:rsid w:val="0038154D"/>
    <w:rsid w:val="0038156D"/>
    <w:rsid w:val="00381AEA"/>
    <w:rsid w:val="00381B3B"/>
    <w:rsid w:val="00382CAA"/>
    <w:rsid w:val="003837DB"/>
    <w:rsid w:val="00383833"/>
    <w:rsid w:val="00384DC5"/>
    <w:rsid w:val="003850F6"/>
    <w:rsid w:val="00386655"/>
    <w:rsid w:val="003868DF"/>
    <w:rsid w:val="00386B7D"/>
    <w:rsid w:val="0039000D"/>
    <w:rsid w:val="00390DCF"/>
    <w:rsid w:val="00391315"/>
    <w:rsid w:val="003917BC"/>
    <w:rsid w:val="00391ACB"/>
    <w:rsid w:val="00392FB8"/>
    <w:rsid w:val="00393A77"/>
    <w:rsid w:val="00395A07"/>
    <w:rsid w:val="00396513"/>
    <w:rsid w:val="00396AEC"/>
    <w:rsid w:val="003A029A"/>
    <w:rsid w:val="003A3622"/>
    <w:rsid w:val="003A4972"/>
    <w:rsid w:val="003A5077"/>
    <w:rsid w:val="003A50E9"/>
    <w:rsid w:val="003A5A11"/>
    <w:rsid w:val="003A5C92"/>
    <w:rsid w:val="003A7CEF"/>
    <w:rsid w:val="003B0239"/>
    <w:rsid w:val="003B178A"/>
    <w:rsid w:val="003B19E7"/>
    <w:rsid w:val="003B1FC2"/>
    <w:rsid w:val="003B21BE"/>
    <w:rsid w:val="003B2677"/>
    <w:rsid w:val="003B2809"/>
    <w:rsid w:val="003B308F"/>
    <w:rsid w:val="003B4BCF"/>
    <w:rsid w:val="003B5C7B"/>
    <w:rsid w:val="003B6E18"/>
    <w:rsid w:val="003C0FCD"/>
    <w:rsid w:val="003C1FA2"/>
    <w:rsid w:val="003C25D6"/>
    <w:rsid w:val="003C68BC"/>
    <w:rsid w:val="003C7227"/>
    <w:rsid w:val="003D0D34"/>
    <w:rsid w:val="003D0E43"/>
    <w:rsid w:val="003D2FCD"/>
    <w:rsid w:val="003D3E51"/>
    <w:rsid w:val="003D466B"/>
    <w:rsid w:val="003D4F6F"/>
    <w:rsid w:val="003D5C0C"/>
    <w:rsid w:val="003D60B0"/>
    <w:rsid w:val="003D7BF7"/>
    <w:rsid w:val="003E0548"/>
    <w:rsid w:val="003E24D0"/>
    <w:rsid w:val="003E2AB2"/>
    <w:rsid w:val="003E3848"/>
    <w:rsid w:val="003F0E8F"/>
    <w:rsid w:val="003F20C3"/>
    <w:rsid w:val="003F2E55"/>
    <w:rsid w:val="003F34F6"/>
    <w:rsid w:val="003F4B9B"/>
    <w:rsid w:val="003F4D05"/>
    <w:rsid w:val="003F4D97"/>
    <w:rsid w:val="003F554E"/>
    <w:rsid w:val="003F7646"/>
    <w:rsid w:val="00400FC3"/>
    <w:rsid w:val="00402034"/>
    <w:rsid w:val="004023BD"/>
    <w:rsid w:val="004026F6"/>
    <w:rsid w:val="004029F2"/>
    <w:rsid w:val="00403B03"/>
    <w:rsid w:val="00404038"/>
    <w:rsid w:val="00404594"/>
    <w:rsid w:val="00404F30"/>
    <w:rsid w:val="004057A7"/>
    <w:rsid w:val="00406740"/>
    <w:rsid w:val="0040765F"/>
    <w:rsid w:val="00407A79"/>
    <w:rsid w:val="00407E73"/>
    <w:rsid w:val="00407EEB"/>
    <w:rsid w:val="00411168"/>
    <w:rsid w:val="0041171A"/>
    <w:rsid w:val="00411992"/>
    <w:rsid w:val="00412C54"/>
    <w:rsid w:val="004144B9"/>
    <w:rsid w:val="00415F0A"/>
    <w:rsid w:val="0041614A"/>
    <w:rsid w:val="00416605"/>
    <w:rsid w:val="00417A27"/>
    <w:rsid w:val="00417A6A"/>
    <w:rsid w:val="00420923"/>
    <w:rsid w:val="00421125"/>
    <w:rsid w:val="0042156F"/>
    <w:rsid w:val="00422E53"/>
    <w:rsid w:val="00423F73"/>
    <w:rsid w:val="00424BC8"/>
    <w:rsid w:val="00425DAF"/>
    <w:rsid w:val="004260D7"/>
    <w:rsid w:val="0042640D"/>
    <w:rsid w:val="0043015E"/>
    <w:rsid w:val="004301C8"/>
    <w:rsid w:val="00430AD2"/>
    <w:rsid w:val="00430B7D"/>
    <w:rsid w:val="00432C6A"/>
    <w:rsid w:val="00433BD6"/>
    <w:rsid w:val="00434191"/>
    <w:rsid w:val="00437024"/>
    <w:rsid w:val="00437C86"/>
    <w:rsid w:val="0044005E"/>
    <w:rsid w:val="0044012E"/>
    <w:rsid w:val="0044123F"/>
    <w:rsid w:val="004416BE"/>
    <w:rsid w:val="004422CB"/>
    <w:rsid w:val="00443673"/>
    <w:rsid w:val="0044445C"/>
    <w:rsid w:val="00445AD6"/>
    <w:rsid w:val="00447330"/>
    <w:rsid w:val="00447D48"/>
    <w:rsid w:val="00447E55"/>
    <w:rsid w:val="00447F8B"/>
    <w:rsid w:val="00452D0D"/>
    <w:rsid w:val="004530CC"/>
    <w:rsid w:val="00454DE6"/>
    <w:rsid w:val="00456571"/>
    <w:rsid w:val="00456CC1"/>
    <w:rsid w:val="00457A0E"/>
    <w:rsid w:val="004603F0"/>
    <w:rsid w:val="00460BE8"/>
    <w:rsid w:val="004618D5"/>
    <w:rsid w:val="00462338"/>
    <w:rsid w:val="00462D62"/>
    <w:rsid w:val="0046435A"/>
    <w:rsid w:val="00465AFC"/>
    <w:rsid w:val="004708CC"/>
    <w:rsid w:val="00470B73"/>
    <w:rsid w:val="00470E40"/>
    <w:rsid w:val="004710E6"/>
    <w:rsid w:val="00472C65"/>
    <w:rsid w:val="00473692"/>
    <w:rsid w:val="00474ADB"/>
    <w:rsid w:val="00474ECD"/>
    <w:rsid w:val="00475B8D"/>
    <w:rsid w:val="00475FA9"/>
    <w:rsid w:val="00476016"/>
    <w:rsid w:val="00477A07"/>
    <w:rsid w:val="00480837"/>
    <w:rsid w:val="00480D24"/>
    <w:rsid w:val="00481872"/>
    <w:rsid w:val="00482091"/>
    <w:rsid w:val="0048407B"/>
    <w:rsid w:val="00490BA0"/>
    <w:rsid w:val="00491F60"/>
    <w:rsid w:val="0049759D"/>
    <w:rsid w:val="00497BF3"/>
    <w:rsid w:val="004A0DE8"/>
    <w:rsid w:val="004A224F"/>
    <w:rsid w:val="004A45ED"/>
    <w:rsid w:val="004A46A8"/>
    <w:rsid w:val="004A6B94"/>
    <w:rsid w:val="004A7DBB"/>
    <w:rsid w:val="004B0124"/>
    <w:rsid w:val="004B0504"/>
    <w:rsid w:val="004B2130"/>
    <w:rsid w:val="004B2ED3"/>
    <w:rsid w:val="004B528D"/>
    <w:rsid w:val="004B6465"/>
    <w:rsid w:val="004C0A21"/>
    <w:rsid w:val="004C0CDE"/>
    <w:rsid w:val="004C159A"/>
    <w:rsid w:val="004C1B63"/>
    <w:rsid w:val="004C34E0"/>
    <w:rsid w:val="004C5DCD"/>
    <w:rsid w:val="004C5F86"/>
    <w:rsid w:val="004C7981"/>
    <w:rsid w:val="004D04D4"/>
    <w:rsid w:val="004D1797"/>
    <w:rsid w:val="004D272F"/>
    <w:rsid w:val="004D381B"/>
    <w:rsid w:val="004D6AA8"/>
    <w:rsid w:val="004D70A2"/>
    <w:rsid w:val="004D70B8"/>
    <w:rsid w:val="004E0EE3"/>
    <w:rsid w:val="004E740C"/>
    <w:rsid w:val="004F0110"/>
    <w:rsid w:val="004F076F"/>
    <w:rsid w:val="004F15A2"/>
    <w:rsid w:val="004F3FF4"/>
    <w:rsid w:val="004F4CF2"/>
    <w:rsid w:val="004F5B03"/>
    <w:rsid w:val="004F5E73"/>
    <w:rsid w:val="00500137"/>
    <w:rsid w:val="00500492"/>
    <w:rsid w:val="0050099E"/>
    <w:rsid w:val="00500F4F"/>
    <w:rsid w:val="00502592"/>
    <w:rsid w:val="00507A8B"/>
    <w:rsid w:val="005102F8"/>
    <w:rsid w:val="00510417"/>
    <w:rsid w:val="005104A1"/>
    <w:rsid w:val="005116CE"/>
    <w:rsid w:val="00512038"/>
    <w:rsid w:val="00514109"/>
    <w:rsid w:val="00517BBA"/>
    <w:rsid w:val="00521399"/>
    <w:rsid w:val="005219A3"/>
    <w:rsid w:val="0052301F"/>
    <w:rsid w:val="00523AE7"/>
    <w:rsid w:val="00523B9D"/>
    <w:rsid w:val="00527DB6"/>
    <w:rsid w:val="0053097E"/>
    <w:rsid w:val="00535A2B"/>
    <w:rsid w:val="0053681E"/>
    <w:rsid w:val="00537D7A"/>
    <w:rsid w:val="00537F88"/>
    <w:rsid w:val="00540148"/>
    <w:rsid w:val="00540790"/>
    <w:rsid w:val="005436B4"/>
    <w:rsid w:val="005450BF"/>
    <w:rsid w:val="00545C6B"/>
    <w:rsid w:val="005502C9"/>
    <w:rsid w:val="00551131"/>
    <w:rsid w:val="00553018"/>
    <w:rsid w:val="005540B3"/>
    <w:rsid w:val="00554CAB"/>
    <w:rsid w:val="00556DD2"/>
    <w:rsid w:val="00561A25"/>
    <w:rsid w:val="00561F21"/>
    <w:rsid w:val="00563A7E"/>
    <w:rsid w:val="00563C8F"/>
    <w:rsid w:val="00563E80"/>
    <w:rsid w:val="00564078"/>
    <w:rsid w:val="0056450B"/>
    <w:rsid w:val="00564879"/>
    <w:rsid w:val="0056571F"/>
    <w:rsid w:val="0057159F"/>
    <w:rsid w:val="00571798"/>
    <w:rsid w:val="0057378C"/>
    <w:rsid w:val="0057533A"/>
    <w:rsid w:val="005764BD"/>
    <w:rsid w:val="00577427"/>
    <w:rsid w:val="00577D7A"/>
    <w:rsid w:val="00581088"/>
    <w:rsid w:val="005814EA"/>
    <w:rsid w:val="00582144"/>
    <w:rsid w:val="00582859"/>
    <w:rsid w:val="00582D33"/>
    <w:rsid w:val="00583328"/>
    <w:rsid w:val="005841EE"/>
    <w:rsid w:val="00585135"/>
    <w:rsid w:val="00586046"/>
    <w:rsid w:val="0058761B"/>
    <w:rsid w:val="00590A4B"/>
    <w:rsid w:val="00591394"/>
    <w:rsid w:val="00593683"/>
    <w:rsid w:val="00594057"/>
    <w:rsid w:val="00595C87"/>
    <w:rsid w:val="00595EBA"/>
    <w:rsid w:val="005960EC"/>
    <w:rsid w:val="00597BD6"/>
    <w:rsid w:val="005A00FA"/>
    <w:rsid w:val="005A07CE"/>
    <w:rsid w:val="005A0928"/>
    <w:rsid w:val="005A0E62"/>
    <w:rsid w:val="005A1EE0"/>
    <w:rsid w:val="005A1F4D"/>
    <w:rsid w:val="005A235E"/>
    <w:rsid w:val="005A34E8"/>
    <w:rsid w:val="005A3DA3"/>
    <w:rsid w:val="005A4E5C"/>
    <w:rsid w:val="005A57AF"/>
    <w:rsid w:val="005A5997"/>
    <w:rsid w:val="005A5E5C"/>
    <w:rsid w:val="005A68B2"/>
    <w:rsid w:val="005A7182"/>
    <w:rsid w:val="005A7A1E"/>
    <w:rsid w:val="005B2927"/>
    <w:rsid w:val="005B3BBD"/>
    <w:rsid w:val="005B6580"/>
    <w:rsid w:val="005C0C56"/>
    <w:rsid w:val="005C1561"/>
    <w:rsid w:val="005C217E"/>
    <w:rsid w:val="005C4A42"/>
    <w:rsid w:val="005C4A49"/>
    <w:rsid w:val="005C4F4A"/>
    <w:rsid w:val="005C7BEB"/>
    <w:rsid w:val="005D09A1"/>
    <w:rsid w:val="005D1686"/>
    <w:rsid w:val="005D2089"/>
    <w:rsid w:val="005D3FAD"/>
    <w:rsid w:val="005E17E0"/>
    <w:rsid w:val="005E279C"/>
    <w:rsid w:val="005E3398"/>
    <w:rsid w:val="005E3653"/>
    <w:rsid w:val="005E40F8"/>
    <w:rsid w:val="005E48BD"/>
    <w:rsid w:val="005E5FE5"/>
    <w:rsid w:val="005F06A7"/>
    <w:rsid w:val="005F0CEC"/>
    <w:rsid w:val="005F1EAE"/>
    <w:rsid w:val="005F22C4"/>
    <w:rsid w:val="005F3568"/>
    <w:rsid w:val="005F72FE"/>
    <w:rsid w:val="005F790E"/>
    <w:rsid w:val="005F7E98"/>
    <w:rsid w:val="006003A1"/>
    <w:rsid w:val="00600EC1"/>
    <w:rsid w:val="00601BF1"/>
    <w:rsid w:val="00602962"/>
    <w:rsid w:val="006030B0"/>
    <w:rsid w:val="00603219"/>
    <w:rsid w:val="00603617"/>
    <w:rsid w:val="00604383"/>
    <w:rsid w:val="006055DA"/>
    <w:rsid w:val="00605918"/>
    <w:rsid w:val="00605DA2"/>
    <w:rsid w:val="00607019"/>
    <w:rsid w:val="00610BBA"/>
    <w:rsid w:val="00611BFD"/>
    <w:rsid w:val="006129A8"/>
    <w:rsid w:val="00612C65"/>
    <w:rsid w:val="00612EFE"/>
    <w:rsid w:val="006135AD"/>
    <w:rsid w:val="00613C41"/>
    <w:rsid w:val="0061470F"/>
    <w:rsid w:val="00614EEF"/>
    <w:rsid w:val="0061582F"/>
    <w:rsid w:val="00617924"/>
    <w:rsid w:val="00620CD7"/>
    <w:rsid w:val="006211ED"/>
    <w:rsid w:val="00623B60"/>
    <w:rsid w:val="00624D6C"/>
    <w:rsid w:val="00626F0B"/>
    <w:rsid w:val="006276C4"/>
    <w:rsid w:val="0062793D"/>
    <w:rsid w:val="00631A02"/>
    <w:rsid w:val="00634F18"/>
    <w:rsid w:val="00637531"/>
    <w:rsid w:val="00637799"/>
    <w:rsid w:val="00641BDA"/>
    <w:rsid w:val="00641EF1"/>
    <w:rsid w:val="006438BC"/>
    <w:rsid w:val="00645AE7"/>
    <w:rsid w:val="00646358"/>
    <w:rsid w:val="00651E11"/>
    <w:rsid w:val="0065365B"/>
    <w:rsid w:val="0065367E"/>
    <w:rsid w:val="006550B0"/>
    <w:rsid w:val="0065636C"/>
    <w:rsid w:val="00656796"/>
    <w:rsid w:val="0066005B"/>
    <w:rsid w:val="00660D0D"/>
    <w:rsid w:val="00664291"/>
    <w:rsid w:val="006653E7"/>
    <w:rsid w:val="0066666B"/>
    <w:rsid w:val="00667335"/>
    <w:rsid w:val="006675EF"/>
    <w:rsid w:val="00667E9A"/>
    <w:rsid w:val="006722B9"/>
    <w:rsid w:val="0067292F"/>
    <w:rsid w:val="00677631"/>
    <w:rsid w:val="0068312F"/>
    <w:rsid w:val="00686C69"/>
    <w:rsid w:val="00687BD8"/>
    <w:rsid w:val="00690412"/>
    <w:rsid w:val="006914DE"/>
    <w:rsid w:val="006917CE"/>
    <w:rsid w:val="00691B11"/>
    <w:rsid w:val="00694EDB"/>
    <w:rsid w:val="00695044"/>
    <w:rsid w:val="006955C7"/>
    <w:rsid w:val="00695785"/>
    <w:rsid w:val="00695C43"/>
    <w:rsid w:val="006973ED"/>
    <w:rsid w:val="006978EE"/>
    <w:rsid w:val="006A1A4C"/>
    <w:rsid w:val="006A259C"/>
    <w:rsid w:val="006A34F9"/>
    <w:rsid w:val="006A374C"/>
    <w:rsid w:val="006A3B7F"/>
    <w:rsid w:val="006A402A"/>
    <w:rsid w:val="006A65B7"/>
    <w:rsid w:val="006A68B7"/>
    <w:rsid w:val="006B1BC3"/>
    <w:rsid w:val="006B2AE1"/>
    <w:rsid w:val="006B4253"/>
    <w:rsid w:val="006B5CC0"/>
    <w:rsid w:val="006B778B"/>
    <w:rsid w:val="006B7FC3"/>
    <w:rsid w:val="006C01E7"/>
    <w:rsid w:val="006C02D7"/>
    <w:rsid w:val="006C05D2"/>
    <w:rsid w:val="006C08B0"/>
    <w:rsid w:val="006C1158"/>
    <w:rsid w:val="006C1D03"/>
    <w:rsid w:val="006C2459"/>
    <w:rsid w:val="006C2901"/>
    <w:rsid w:val="006C4723"/>
    <w:rsid w:val="006C5ED2"/>
    <w:rsid w:val="006C6251"/>
    <w:rsid w:val="006C7DCB"/>
    <w:rsid w:val="006C7DCE"/>
    <w:rsid w:val="006D11B8"/>
    <w:rsid w:val="006D3E79"/>
    <w:rsid w:val="006D4215"/>
    <w:rsid w:val="006D6CB0"/>
    <w:rsid w:val="006D7438"/>
    <w:rsid w:val="006E028D"/>
    <w:rsid w:val="006E10EF"/>
    <w:rsid w:val="006E19EC"/>
    <w:rsid w:val="006E1B48"/>
    <w:rsid w:val="006E2F1F"/>
    <w:rsid w:val="006E2FDA"/>
    <w:rsid w:val="006E3572"/>
    <w:rsid w:val="006E5A96"/>
    <w:rsid w:val="006E5E93"/>
    <w:rsid w:val="006E75C3"/>
    <w:rsid w:val="006F00DD"/>
    <w:rsid w:val="006F02CB"/>
    <w:rsid w:val="006F09D9"/>
    <w:rsid w:val="006F127F"/>
    <w:rsid w:val="006F1BDD"/>
    <w:rsid w:val="006F2DE5"/>
    <w:rsid w:val="006F2E29"/>
    <w:rsid w:val="006F4DF5"/>
    <w:rsid w:val="006F5110"/>
    <w:rsid w:val="006F5B38"/>
    <w:rsid w:val="006F5F75"/>
    <w:rsid w:val="006F6B4A"/>
    <w:rsid w:val="006F7527"/>
    <w:rsid w:val="006F7A08"/>
    <w:rsid w:val="00700130"/>
    <w:rsid w:val="007011ED"/>
    <w:rsid w:val="00701443"/>
    <w:rsid w:val="007027F3"/>
    <w:rsid w:val="007029F6"/>
    <w:rsid w:val="00703BF2"/>
    <w:rsid w:val="007066F7"/>
    <w:rsid w:val="00706729"/>
    <w:rsid w:val="0070730B"/>
    <w:rsid w:val="00710876"/>
    <w:rsid w:val="0071215E"/>
    <w:rsid w:val="00714488"/>
    <w:rsid w:val="00714EAD"/>
    <w:rsid w:val="007157E6"/>
    <w:rsid w:val="0071629F"/>
    <w:rsid w:val="0071665B"/>
    <w:rsid w:val="007166E5"/>
    <w:rsid w:val="00717404"/>
    <w:rsid w:val="00717C8F"/>
    <w:rsid w:val="0072053E"/>
    <w:rsid w:val="007206F6"/>
    <w:rsid w:val="00723CD8"/>
    <w:rsid w:val="007256DF"/>
    <w:rsid w:val="007275AF"/>
    <w:rsid w:val="0073032E"/>
    <w:rsid w:val="00730B0E"/>
    <w:rsid w:val="007318FB"/>
    <w:rsid w:val="007328C2"/>
    <w:rsid w:val="00732C08"/>
    <w:rsid w:val="00734483"/>
    <w:rsid w:val="0073525D"/>
    <w:rsid w:val="00737C7B"/>
    <w:rsid w:val="00740CC8"/>
    <w:rsid w:val="00742AD4"/>
    <w:rsid w:val="00742BC9"/>
    <w:rsid w:val="0074467D"/>
    <w:rsid w:val="007454E2"/>
    <w:rsid w:val="00746075"/>
    <w:rsid w:val="00746DEE"/>
    <w:rsid w:val="00747004"/>
    <w:rsid w:val="00747283"/>
    <w:rsid w:val="007506AE"/>
    <w:rsid w:val="00750AF9"/>
    <w:rsid w:val="0075263F"/>
    <w:rsid w:val="00754CE6"/>
    <w:rsid w:val="007554F5"/>
    <w:rsid w:val="0075552A"/>
    <w:rsid w:val="0075652F"/>
    <w:rsid w:val="0075775E"/>
    <w:rsid w:val="00761507"/>
    <w:rsid w:val="007616F4"/>
    <w:rsid w:val="00761EAB"/>
    <w:rsid w:val="007623D6"/>
    <w:rsid w:val="00762704"/>
    <w:rsid w:val="00763131"/>
    <w:rsid w:val="00763F54"/>
    <w:rsid w:val="00764D76"/>
    <w:rsid w:val="00766456"/>
    <w:rsid w:val="007665E9"/>
    <w:rsid w:val="00772A5F"/>
    <w:rsid w:val="0077520D"/>
    <w:rsid w:val="00775470"/>
    <w:rsid w:val="007765AE"/>
    <w:rsid w:val="007805D3"/>
    <w:rsid w:val="007811C5"/>
    <w:rsid w:val="00782785"/>
    <w:rsid w:val="007834BC"/>
    <w:rsid w:val="00784D40"/>
    <w:rsid w:val="0078507E"/>
    <w:rsid w:val="00785A46"/>
    <w:rsid w:val="007866C7"/>
    <w:rsid w:val="00787154"/>
    <w:rsid w:val="00787616"/>
    <w:rsid w:val="007910EF"/>
    <w:rsid w:val="007937A5"/>
    <w:rsid w:val="00795FF6"/>
    <w:rsid w:val="007969C5"/>
    <w:rsid w:val="007A07CF"/>
    <w:rsid w:val="007A2707"/>
    <w:rsid w:val="007A2B71"/>
    <w:rsid w:val="007A3277"/>
    <w:rsid w:val="007A515D"/>
    <w:rsid w:val="007A5C9A"/>
    <w:rsid w:val="007A6AD9"/>
    <w:rsid w:val="007A7125"/>
    <w:rsid w:val="007A790B"/>
    <w:rsid w:val="007A79F0"/>
    <w:rsid w:val="007B01CA"/>
    <w:rsid w:val="007B0EC8"/>
    <w:rsid w:val="007B2979"/>
    <w:rsid w:val="007B3A74"/>
    <w:rsid w:val="007B42A2"/>
    <w:rsid w:val="007B43F1"/>
    <w:rsid w:val="007B4609"/>
    <w:rsid w:val="007B7301"/>
    <w:rsid w:val="007B77E7"/>
    <w:rsid w:val="007C0DAE"/>
    <w:rsid w:val="007C74A9"/>
    <w:rsid w:val="007C75A4"/>
    <w:rsid w:val="007D0326"/>
    <w:rsid w:val="007D0814"/>
    <w:rsid w:val="007D1C5C"/>
    <w:rsid w:val="007D234A"/>
    <w:rsid w:val="007D2B4B"/>
    <w:rsid w:val="007D3B6D"/>
    <w:rsid w:val="007D4B72"/>
    <w:rsid w:val="007D4B88"/>
    <w:rsid w:val="007D5B4A"/>
    <w:rsid w:val="007D63DE"/>
    <w:rsid w:val="007D6458"/>
    <w:rsid w:val="007D702D"/>
    <w:rsid w:val="007D737C"/>
    <w:rsid w:val="007D7E85"/>
    <w:rsid w:val="007E06EA"/>
    <w:rsid w:val="007E15AE"/>
    <w:rsid w:val="007E1E34"/>
    <w:rsid w:val="007E5DFC"/>
    <w:rsid w:val="007E636D"/>
    <w:rsid w:val="007E66A4"/>
    <w:rsid w:val="007E6E84"/>
    <w:rsid w:val="007E7103"/>
    <w:rsid w:val="007E7B19"/>
    <w:rsid w:val="007E7D96"/>
    <w:rsid w:val="007F2E6C"/>
    <w:rsid w:val="007F4307"/>
    <w:rsid w:val="007F6565"/>
    <w:rsid w:val="007F6D0D"/>
    <w:rsid w:val="007F79B2"/>
    <w:rsid w:val="008012EE"/>
    <w:rsid w:val="00804578"/>
    <w:rsid w:val="008063A5"/>
    <w:rsid w:val="00806452"/>
    <w:rsid w:val="0080687F"/>
    <w:rsid w:val="00806B62"/>
    <w:rsid w:val="00810335"/>
    <w:rsid w:val="008113E3"/>
    <w:rsid w:val="008123D0"/>
    <w:rsid w:val="00813774"/>
    <w:rsid w:val="00815744"/>
    <w:rsid w:val="008158FC"/>
    <w:rsid w:val="00815C7F"/>
    <w:rsid w:val="00816F26"/>
    <w:rsid w:val="008170A7"/>
    <w:rsid w:val="0081769C"/>
    <w:rsid w:val="00817896"/>
    <w:rsid w:val="00820AEF"/>
    <w:rsid w:val="00821483"/>
    <w:rsid w:val="008230B1"/>
    <w:rsid w:val="00825EB4"/>
    <w:rsid w:val="008267D0"/>
    <w:rsid w:val="00830846"/>
    <w:rsid w:val="008311AA"/>
    <w:rsid w:val="008313B9"/>
    <w:rsid w:val="00834428"/>
    <w:rsid w:val="008351F1"/>
    <w:rsid w:val="00837EFC"/>
    <w:rsid w:val="00840E0A"/>
    <w:rsid w:val="00841424"/>
    <w:rsid w:val="00841E8D"/>
    <w:rsid w:val="008423A1"/>
    <w:rsid w:val="00843CA4"/>
    <w:rsid w:val="00844A9C"/>
    <w:rsid w:val="00846C6B"/>
    <w:rsid w:val="008501A8"/>
    <w:rsid w:val="008527EE"/>
    <w:rsid w:val="00853020"/>
    <w:rsid w:val="008537D1"/>
    <w:rsid w:val="00853B60"/>
    <w:rsid w:val="00855BD8"/>
    <w:rsid w:val="00855E20"/>
    <w:rsid w:val="00856C52"/>
    <w:rsid w:val="00860169"/>
    <w:rsid w:val="008603D0"/>
    <w:rsid w:val="00860E25"/>
    <w:rsid w:val="008611E0"/>
    <w:rsid w:val="008614D9"/>
    <w:rsid w:val="00863BBD"/>
    <w:rsid w:val="00864558"/>
    <w:rsid w:val="00866FE9"/>
    <w:rsid w:val="008677BD"/>
    <w:rsid w:val="00871F85"/>
    <w:rsid w:val="008725EA"/>
    <w:rsid w:val="0087267A"/>
    <w:rsid w:val="008748A7"/>
    <w:rsid w:val="00876515"/>
    <w:rsid w:val="00876F0A"/>
    <w:rsid w:val="00877BB1"/>
    <w:rsid w:val="00877E9E"/>
    <w:rsid w:val="00881452"/>
    <w:rsid w:val="008817F0"/>
    <w:rsid w:val="00882A8F"/>
    <w:rsid w:val="0088317E"/>
    <w:rsid w:val="00883EAB"/>
    <w:rsid w:val="0088474A"/>
    <w:rsid w:val="008847C9"/>
    <w:rsid w:val="00884BD0"/>
    <w:rsid w:val="0088525F"/>
    <w:rsid w:val="00885503"/>
    <w:rsid w:val="00886A0D"/>
    <w:rsid w:val="0089023B"/>
    <w:rsid w:val="00891503"/>
    <w:rsid w:val="00891ABB"/>
    <w:rsid w:val="008925E5"/>
    <w:rsid w:val="00893E82"/>
    <w:rsid w:val="008944CB"/>
    <w:rsid w:val="008966F2"/>
    <w:rsid w:val="008A0312"/>
    <w:rsid w:val="008A052C"/>
    <w:rsid w:val="008A1658"/>
    <w:rsid w:val="008A3221"/>
    <w:rsid w:val="008A3477"/>
    <w:rsid w:val="008A4BD4"/>
    <w:rsid w:val="008A730F"/>
    <w:rsid w:val="008A77FA"/>
    <w:rsid w:val="008A799F"/>
    <w:rsid w:val="008B0B00"/>
    <w:rsid w:val="008B0E13"/>
    <w:rsid w:val="008B18EB"/>
    <w:rsid w:val="008B388A"/>
    <w:rsid w:val="008B4BE2"/>
    <w:rsid w:val="008B54ED"/>
    <w:rsid w:val="008B60D0"/>
    <w:rsid w:val="008B680D"/>
    <w:rsid w:val="008B7A5B"/>
    <w:rsid w:val="008B7D7A"/>
    <w:rsid w:val="008B7DB6"/>
    <w:rsid w:val="008C258F"/>
    <w:rsid w:val="008C3C02"/>
    <w:rsid w:val="008C4741"/>
    <w:rsid w:val="008C5225"/>
    <w:rsid w:val="008C5A59"/>
    <w:rsid w:val="008D0AE6"/>
    <w:rsid w:val="008D13CC"/>
    <w:rsid w:val="008D1720"/>
    <w:rsid w:val="008D1CA1"/>
    <w:rsid w:val="008D201D"/>
    <w:rsid w:val="008D29BC"/>
    <w:rsid w:val="008D4E63"/>
    <w:rsid w:val="008D6DD1"/>
    <w:rsid w:val="008D71E0"/>
    <w:rsid w:val="008D777A"/>
    <w:rsid w:val="008E27CB"/>
    <w:rsid w:val="008E35FB"/>
    <w:rsid w:val="008E3D41"/>
    <w:rsid w:val="008E41B3"/>
    <w:rsid w:val="008E553A"/>
    <w:rsid w:val="008E5A4F"/>
    <w:rsid w:val="008E71CE"/>
    <w:rsid w:val="008E747A"/>
    <w:rsid w:val="008E7F1F"/>
    <w:rsid w:val="008F1691"/>
    <w:rsid w:val="008F275B"/>
    <w:rsid w:val="008F3148"/>
    <w:rsid w:val="008F3F54"/>
    <w:rsid w:val="008F4402"/>
    <w:rsid w:val="008F4B0F"/>
    <w:rsid w:val="008F6E40"/>
    <w:rsid w:val="008F7E2C"/>
    <w:rsid w:val="009029E6"/>
    <w:rsid w:val="00903163"/>
    <w:rsid w:val="009056DE"/>
    <w:rsid w:val="00905860"/>
    <w:rsid w:val="00905E33"/>
    <w:rsid w:val="00906365"/>
    <w:rsid w:val="00907B29"/>
    <w:rsid w:val="00910F81"/>
    <w:rsid w:val="00911F2A"/>
    <w:rsid w:val="009124E2"/>
    <w:rsid w:val="0091286E"/>
    <w:rsid w:val="00913DAA"/>
    <w:rsid w:val="0091461E"/>
    <w:rsid w:val="00915BAC"/>
    <w:rsid w:val="0091660B"/>
    <w:rsid w:val="0091707B"/>
    <w:rsid w:val="0091787B"/>
    <w:rsid w:val="00917DB0"/>
    <w:rsid w:val="00920C73"/>
    <w:rsid w:val="00921674"/>
    <w:rsid w:val="00925304"/>
    <w:rsid w:val="00925726"/>
    <w:rsid w:val="009267B3"/>
    <w:rsid w:val="00927275"/>
    <w:rsid w:val="00931D47"/>
    <w:rsid w:val="00932587"/>
    <w:rsid w:val="00932A6E"/>
    <w:rsid w:val="00932BB2"/>
    <w:rsid w:val="00932E31"/>
    <w:rsid w:val="00935525"/>
    <w:rsid w:val="00936859"/>
    <w:rsid w:val="00937747"/>
    <w:rsid w:val="00937E2A"/>
    <w:rsid w:val="009425AF"/>
    <w:rsid w:val="00944AA6"/>
    <w:rsid w:val="009452E2"/>
    <w:rsid w:val="00945E53"/>
    <w:rsid w:val="00946592"/>
    <w:rsid w:val="00946DAD"/>
    <w:rsid w:val="009470E7"/>
    <w:rsid w:val="009500D9"/>
    <w:rsid w:val="00951BAA"/>
    <w:rsid w:val="009559FD"/>
    <w:rsid w:val="00956EA0"/>
    <w:rsid w:val="009614A7"/>
    <w:rsid w:val="00962599"/>
    <w:rsid w:val="00963560"/>
    <w:rsid w:val="0096537C"/>
    <w:rsid w:val="009653A8"/>
    <w:rsid w:val="0096766D"/>
    <w:rsid w:val="00967683"/>
    <w:rsid w:val="00970C09"/>
    <w:rsid w:val="00972010"/>
    <w:rsid w:val="00973AD9"/>
    <w:rsid w:val="00975DCF"/>
    <w:rsid w:val="00975F61"/>
    <w:rsid w:val="0097613F"/>
    <w:rsid w:val="009772D6"/>
    <w:rsid w:val="009779FF"/>
    <w:rsid w:val="00980609"/>
    <w:rsid w:val="00980F16"/>
    <w:rsid w:val="0098220D"/>
    <w:rsid w:val="009842F1"/>
    <w:rsid w:val="00984B85"/>
    <w:rsid w:val="009852B4"/>
    <w:rsid w:val="0098552B"/>
    <w:rsid w:val="00985F61"/>
    <w:rsid w:val="009877CF"/>
    <w:rsid w:val="009915FF"/>
    <w:rsid w:val="009918CA"/>
    <w:rsid w:val="00992DFF"/>
    <w:rsid w:val="00995232"/>
    <w:rsid w:val="00997066"/>
    <w:rsid w:val="009A07F0"/>
    <w:rsid w:val="009A1493"/>
    <w:rsid w:val="009A1B87"/>
    <w:rsid w:val="009A26AE"/>
    <w:rsid w:val="009A29D0"/>
    <w:rsid w:val="009A2FF8"/>
    <w:rsid w:val="009A37BC"/>
    <w:rsid w:val="009A393D"/>
    <w:rsid w:val="009A4058"/>
    <w:rsid w:val="009A5083"/>
    <w:rsid w:val="009B0860"/>
    <w:rsid w:val="009B137D"/>
    <w:rsid w:val="009B227C"/>
    <w:rsid w:val="009B383C"/>
    <w:rsid w:val="009B474B"/>
    <w:rsid w:val="009B5480"/>
    <w:rsid w:val="009B613E"/>
    <w:rsid w:val="009C127A"/>
    <w:rsid w:val="009C2A38"/>
    <w:rsid w:val="009C74B8"/>
    <w:rsid w:val="009D0CBD"/>
    <w:rsid w:val="009D1B99"/>
    <w:rsid w:val="009D3636"/>
    <w:rsid w:val="009D50DB"/>
    <w:rsid w:val="009D6BA4"/>
    <w:rsid w:val="009D6FE4"/>
    <w:rsid w:val="009E06A0"/>
    <w:rsid w:val="009E0B8E"/>
    <w:rsid w:val="009E10FB"/>
    <w:rsid w:val="009E1433"/>
    <w:rsid w:val="009E1C6E"/>
    <w:rsid w:val="009E1F4D"/>
    <w:rsid w:val="009E3025"/>
    <w:rsid w:val="009E48E0"/>
    <w:rsid w:val="009E5319"/>
    <w:rsid w:val="009E6AF4"/>
    <w:rsid w:val="009E7DA1"/>
    <w:rsid w:val="009F159C"/>
    <w:rsid w:val="009F30A5"/>
    <w:rsid w:val="009F4868"/>
    <w:rsid w:val="009F5552"/>
    <w:rsid w:val="009F683C"/>
    <w:rsid w:val="009F71BA"/>
    <w:rsid w:val="00A0160A"/>
    <w:rsid w:val="00A033C8"/>
    <w:rsid w:val="00A04263"/>
    <w:rsid w:val="00A056C3"/>
    <w:rsid w:val="00A05E34"/>
    <w:rsid w:val="00A0785B"/>
    <w:rsid w:val="00A10FED"/>
    <w:rsid w:val="00A11021"/>
    <w:rsid w:val="00A11F8E"/>
    <w:rsid w:val="00A13BA3"/>
    <w:rsid w:val="00A141A2"/>
    <w:rsid w:val="00A14E50"/>
    <w:rsid w:val="00A150C8"/>
    <w:rsid w:val="00A1532B"/>
    <w:rsid w:val="00A15351"/>
    <w:rsid w:val="00A1680B"/>
    <w:rsid w:val="00A1696F"/>
    <w:rsid w:val="00A16B7D"/>
    <w:rsid w:val="00A174A5"/>
    <w:rsid w:val="00A20323"/>
    <w:rsid w:val="00A2065F"/>
    <w:rsid w:val="00A20676"/>
    <w:rsid w:val="00A22076"/>
    <w:rsid w:val="00A23C20"/>
    <w:rsid w:val="00A250E9"/>
    <w:rsid w:val="00A25DAD"/>
    <w:rsid w:val="00A26034"/>
    <w:rsid w:val="00A265F9"/>
    <w:rsid w:val="00A33605"/>
    <w:rsid w:val="00A34306"/>
    <w:rsid w:val="00A346C0"/>
    <w:rsid w:val="00A351FC"/>
    <w:rsid w:val="00A35403"/>
    <w:rsid w:val="00A35E20"/>
    <w:rsid w:val="00A4038C"/>
    <w:rsid w:val="00A41B94"/>
    <w:rsid w:val="00A420DB"/>
    <w:rsid w:val="00A42886"/>
    <w:rsid w:val="00A42EBB"/>
    <w:rsid w:val="00A44800"/>
    <w:rsid w:val="00A45025"/>
    <w:rsid w:val="00A4577B"/>
    <w:rsid w:val="00A47CF6"/>
    <w:rsid w:val="00A50C3F"/>
    <w:rsid w:val="00A5214A"/>
    <w:rsid w:val="00A53499"/>
    <w:rsid w:val="00A55239"/>
    <w:rsid w:val="00A55FBB"/>
    <w:rsid w:val="00A56C0C"/>
    <w:rsid w:val="00A57B0B"/>
    <w:rsid w:val="00A601FD"/>
    <w:rsid w:val="00A613CE"/>
    <w:rsid w:val="00A64493"/>
    <w:rsid w:val="00A67721"/>
    <w:rsid w:val="00A712A7"/>
    <w:rsid w:val="00A71992"/>
    <w:rsid w:val="00A73500"/>
    <w:rsid w:val="00A766E3"/>
    <w:rsid w:val="00A76FDD"/>
    <w:rsid w:val="00A80F39"/>
    <w:rsid w:val="00A815A7"/>
    <w:rsid w:val="00A82948"/>
    <w:rsid w:val="00A8310F"/>
    <w:rsid w:val="00A83A69"/>
    <w:rsid w:val="00A841AE"/>
    <w:rsid w:val="00A84524"/>
    <w:rsid w:val="00A84744"/>
    <w:rsid w:val="00A85023"/>
    <w:rsid w:val="00A86A42"/>
    <w:rsid w:val="00A86E22"/>
    <w:rsid w:val="00A87CBB"/>
    <w:rsid w:val="00A87EC0"/>
    <w:rsid w:val="00A901FC"/>
    <w:rsid w:val="00A90546"/>
    <w:rsid w:val="00A936BF"/>
    <w:rsid w:val="00A93A9B"/>
    <w:rsid w:val="00A93F81"/>
    <w:rsid w:val="00A97CF4"/>
    <w:rsid w:val="00A97F96"/>
    <w:rsid w:val="00AA1012"/>
    <w:rsid w:val="00AA10AA"/>
    <w:rsid w:val="00AA110F"/>
    <w:rsid w:val="00AA3957"/>
    <w:rsid w:val="00AA4A24"/>
    <w:rsid w:val="00AA5200"/>
    <w:rsid w:val="00AA5B16"/>
    <w:rsid w:val="00AA79A5"/>
    <w:rsid w:val="00AB0298"/>
    <w:rsid w:val="00AB17C2"/>
    <w:rsid w:val="00AB28DD"/>
    <w:rsid w:val="00AB33E0"/>
    <w:rsid w:val="00AB6891"/>
    <w:rsid w:val="00AB6D23"/>
    <w:rsid w:val="00AB7203"/>
    <w:rsid w:val="00AB7941"/>
    <w:rsid w:val="00AB7A07"/>
    <w:rsid w:val="00AC02B3"/>
    <w:rsid w:val="00AC060E"/>
    <w:rsid w:val="00AC061B"/>
    <w:rsid w:val="00AC24C7"/>
    <w:rsid w:val="00AC286D"/>
    <w:rsid w:val="00AC2C2F"/>
    <w:rsid w:val="00AC3124"/>
    <w:rsid w:val="00AC406A"/>
    <w:rsid w:val="00AC4906"/>
    <w:rsid w:val="00AC5A52"/>
    <w:rsid w:val="00AC5E17"/>
    <w:rsid w:val="00AC6BEB"/>
    <w:rsid w:val="00AC6F42"/>
    <w:rsid w:val="00AC7F48"/>
    <w:rsid w:val="00AD16CC"/>
    <w:rsid w:val="00AD1C96"/>
    <w:rsid w:val="00AD2035"/>
    <w:rsid w:val="00AD2117"/>
    <w:rsid w:val="00AD23C0"/>
    <w:rsid w:val="00AD5203"/>
    <w:rsid w:val="00AD55CB"/>
    <w:rsid w:val="00AD5A31"/>
    <w:rsid w:val="00AD636F"/>
    <w:rsid w:val="00AD7098"/>
    <w:rsid w:val="00AE09AE"/>
    <w:rsid w:val="00AE0EF0"/>
    <w:rsid w:val="00AE112A"/>
    <w:rsid w:val="00AE1291"/>
    <w:rsid w:val="00AE1AFC"/>
    <w:rsid w:val="00AE36DC"/>
    <w:rsid w:val="00AE509A"/>
    <w:rsid w:val="00AF0157"/>
    <w:rsid w:val="00AF0354"/>
    <w:rsid w:val="00AF203D"/>
    <w:rsid w:val="00AF229F"/>
    <w:rsid w:val="00AF5527"/>
    <w:rsid w:val="00AF5B06"/>
    <w:rsid w:val="00AF6FCB"/>
    <w:rsid w:val="00AF7774"/>
    <w:rsid w:val="00B01D72"/>
    <w:rsid w:val="00B03714"/>
    <w:rsid w:val="00B0504B"/>
    <w:rsid w:val="00B05424"/>
    <w:rsid w:val="00B05F54"/>
    <w:rsid w:val="00B0724F"/>
    <w:rsid w:val="00B07263"/>
    <w:rsid w:val="00B078BB"/>
    <w:rsid w:val="00B10737"/>
    <w:rsid w:val="00B11129"/>
    <w:rsid w:val="00B13EE9"/>
    <w:rsid w:val="00B15357"/>
    <w:rsid w:val="00B16959"/>
    <w:rsid w:val="00B170BD"/>
    <w:rsid w:val="00B233C6"/>
    <w:rsid w:val="00B237CB"/>
    <w:rsid w:val="00B23881"/>
    <w:rsid w:val="00B23949"/>
    <w:rsid w:val="00B2398D"/>
    <w:rsid w:val="00B23E3F"/>
    <w:rsid w:val="00B24BD6"/>
    <w:rsid w:val="00B24CED"/>
    <w:rsid w:val="00B2517C"/>
    <w:rsid w:val="00B26BA4"/>
    <w:rsid w:val="00B27EB9"/>
    <w:rsid w:val="00B301C1"/>
    <w:rsid w:val="00B302F2"/>
    <w:rsid w:val="00B305D2"/>
    <w:rsid w:val="00B311FA"/>
    <w:rsid w:val="00B3220C"/>
    <w:rsid w:val="00B327C6"/>
    <w:rsid w:val="00B32E39"/>
    <w:rsid w:val="00B3358C"/>
    <w:rsid w:val="00B34305"/>
    <w:rsid w:val="00B34D9B"/>
    <w:rsid w:val="00B35B61"/>
    <w:rsid w:val="00B40310"/>
    <w:rsid w:val="00B416A0"/>
    <w:rsid w:val="00B41EA7"/>
    <w:rsid w:val="00B43BD3"/>
    <w:rsid w:val="00B440DC"/>
    <w:rsid w:val="00B44C28"/>
    <w:rsid w:val="00B44E04"/>
    <w:rsid w:val="00B46254"/>
    <w:rsid w:val="00B467F2"/>
    <w:rsid w:val="00B47384"/>
    <w:rsid w:val="00B4756E"/>
    <w:rsid w:val="00B508EA"/>
    <w:rsid w:val="00B50971"/>
    <w:rsid w:val="00B52AE0"/>
    <w:rsid w:val="00B52F4E"/>
    <w:rsid w:val="00B53369"/>
    <w:rsid w:val="00B54441"/>
    <w:rsid w:val="00B54A76"/>
    <w:rsid w:val="00B56855"/>
    <w:rsid w:val="00B57594"/>
    <w:rsid w:val="00B61780"/>
    <w:rsid w:val="00B62845"/>
    <w:rsid w:val="00B6296A"/>
    <w:rsid w:val="00B629DF"/>
    <w:rsid w:val="00B64207"/>
    <w:rsid w:val="00B64262"/>
    <w:rsid w:val="00B65778"/>
    <w:rsid w:val="00B65E05"/>
    <w:rsid w:val="00B66655"/>
    <w:rsid w:val="00B66D83"/>
    <w:rsid w:val="00B67747"/>
    <w:rsid w:val="00B67DC4"/>
    <w:rsid w:val="00B70668"/>
    <w:rsid w:val="00B7373B"/>
    <w:rsid w:val="00B73A1C"/>
    <w:rsid w:val="00B73FFF"/>
    <w:rsid w:val="00B76668"/>
    <w:rsid w:val="00B7735D"/>
    <w:rsid w:val="00B80455"/>
    <w:rsid w:val="00B80CC2"/>
    <w:rsid w:val="00B82252"/>
    <w:rsid w:val="00B8246D"/>
    <w:rsid w:val="00B826F8"/>
    <w:rsid w:val="00B8547F"/>
    <w:rsid w:val="00B8685F"/>
    <w:rsid w:val="00B87468"/>
    <w:rsid w:val="00B87763"/>
    <w:rsid w:val="00B91007"/>
    <w:rsid w:val="00B92E45"/>
    <w:rsid w:val="00B9378D"/>
    <w:rsid w:val="00B93AC0"/>
    <w:rsid w:val="00B93F62"/>
    <w:rsid w:val="00B940C7"/>
    <w:rsid w:val="00B94D7B"/>
    <w:rsid w:val="00B957FC"/>
    <w:rsid w:val="00B95857"/>
    <w:rsid w:val="00B96A68"/>
    <w:rsid w:val="00B96D34"/>
    <w:rsid w:val="00B9779C"/>
    <w:rsid w:val="00BA12DB"/>
    <w:rsid w:val="00BA2132"/>
    <w:rsid w:val="00BA4090"/>
    <w:rsid w:val="00BA4368"/>
    <w:rsid w:val="00BA4921"/>
    <w:rsid w:val="00BA5A7F"/>
    <w:rsid w:val="00BA717E"/>
    <w:rsid w:val="00BB2007"/>
    <w:rsid w:val="00BB25DC"/>
    <w:rsid w:val="00BB37C7"/>
    <w:rsid w:val="00BB380E"/>
    <w:rsid w:val="00BB4425"/>
    <w:rsid w:val="00BB5870"/>
    <w:rsid w:val="00BB6D7C"/>
    <w:rsid w:val="00BC15AA"/>
    <w:rsid w:val="00BC2F48"/>
    <w:rsid w:val="00BC4586"/>
    <w:rsid w:val="00BC6A18"/>
    <w:rsid w:val="00BC6B8D"/>
    <w:rsid w:val="00BC6E6D"/>
    <w:rsid w:val="00BC7634"/>
    <w:rsid w:val="00BD004A"/>
    <w:rsid w:val="00BD06E9"/>
    <w:rsid w:val="00BD297A"/>
    <w:rsid w:val="00BD2B1B"/>
    <w:rsid w:val="00BD2D9A"/>
    <w:rsid w:val="00BD6CFF"/>
    <w:rsid w:val="00BD75B4"/>
    <w:rsid w:val="00BD764B"/>
    <w:rsid w:val="00BD770C"/>
    <w:rsid w:val="00BD7C64"/>
    <w:rsid w:val="00BE0543"/>
    <w:rsid w:val="00BE0B77"/>
    <w:rsid w:val="00BE2535"/>
    <w:rsid w:val="00BE279D"/>
    <w:rsid w:val="00BE2F9D"/>
    <w:rsid w:val="00BE3822"/>
    <w:rsid w:val="00BE411A"/>
    <w:rsid w:val="00BE515A"/>
    <w:rsid w:val="00BE745C"/>
    <w:rsid w:val="00BF03E9"/>
    <w:rsid w:val="00BF1D5A"/>
    <w:rsid w:val="00BF5488"/>
    <w:rsid w:val="00BF5C2C"/>
    <w:rsid w:val="00BF66FC"/>
    <w:rsid w:val="00BF6896"/>
    <w:rsid w:val="00BF6A7D"/>
    <w:rsid w:val="00C004F5"/>
    <w:rsid w:val="00C005F8"/>
    <w:rsid w:val="00C00852"/>
    <w:rsid w:val="00C03540"/>
    <w:rsid w:val="00C03F94"/>
    <w:rsid w:val="00C03FFA"/>
    <w:rsid w:val="00C048B8"/>
    <w:rsid w:val="00C0543E"/>
    <w:rsid w:val="00C069AC"/>
    <w:rsid w:val="00C07E69"/>
    <w:rsid w:val="00C106CC"/>
    <w:rsid w:val="00C1099F"/>
    <w:rsid w:val="00C113ED"/>
    <w:rsid w:val="00C12ACA"/>
    <w:rsid w:val="00C136F6"/>
    <w:rsid w:val="00C16317"/>
    <w:rsid w:val="00C178DE"/>
    <w:rsid w:val="00C21F4E"/>
    <w:rsid w:val="00C23412"/>
    <w:rsid w:val="00C23C1D"/>
    <w:rsid w:val="00C24C13"/>
    <w:rsid w:val="00C24DAD"/>
    <w:rsid w:val="00C25C9F"/>
    <w:rsid w:val="00C25D37"/>
    <w:rsid w:val="00C2615A"/>
    <w:rsid w:val="00C26C5E"/>
    <w:rsid w:val="00C2755C"/>
    <w:rsid w:val="00C27B11"/>
    <w:rsid w:val="00C301C9"/>
    <w:rsid w:val="00C3302A"/>
    <w:rsid w:val="00C338D4"/>
    <w:rsid w:val="00C3489C"/>
    <w:rsid w:val="00C34F98"/>
    <w:rsid w:val="00C3644E"/>
    <w:rsid w:val="00C3669F"/>
    <w:rsid w:val="00C367B3"/>
    <w:rsid w:val="00C36A02"/>
    <w:rsid w:val="00C404E2"/>
    <w:rsid w:val="00C40562"/>
    <w:rsid w:val="00C40748"/>
    <w:rsid w:val="00C420BC"/>
    <w:rsid w:val="00C426C9"/>
    <w:rsid w:val="00C429CB"/>
    <w:rsid w:val="00C42E1E"/>
    <w:rsid w:val="00C43A9D"/>
    <w:rsid w:val="00C43B87"/>
    <w:rsid w:val="00C440A4"/>
    <w:rsid w:val="00C44D27"/>
    <w:rsid w:val="00C4573E"/>
    <w:rsid w:val="00C4585E"/>
    <w:rsid w:val="00C46886"/>
    <w:rsid w:val="00C46CA8"/>
    <w:rsid w:val="00C47755"/>
    <w:rsid w:val="00C548B5"/>
    <w:rsid w:val="00C551E8"/>
    <w:rsid w:val="00C55C81"/>
    <w:rsid w:val="00C5678A"/>
    <w:rsid w:val="00C604BC"/>
    <w:rsid w:val="00C60F33"/>
    <w:rsid w:val="00C6100A"/>
    <w:rsid w:val="00C62515"/>
    <w:rsid w:val="00C625AF"/>
    <w:rsid w:val="00C65858"/>
    <w:rsid w:val="00C6643C"/>
    <w:rsid w:val="00C66A89"/>
    <w:rsid w:val="00C66FDE"/>
    <w:rsid w:val="00C67983"/>
    <w:rsid w:val="00C71A07"/>
    <w:rsid w:val="00C71B1C"/>
    <w:rsid w:val="00C7289C"/>
    <w:rsid w:val="00C75BCE"/>
    <w:rsid w:val="00C76D65"/>
    <w:rsid w:val="00C77C95"/>
    <w:rsid w:val="00C804B3"/>
    <w:rsid w:val="00C8190D"/>
    <w:rsid w:val="00C81AED"/>
    <w:rsid w:val="00C832A2"/>
    <w:rsid w:val="00C83A78"/>
    <w:rsid w:val="00C86781"/>
    <w:rsid w:val="00C86B39"/>
    <w:rsid w:val="00C86EE5"/>
    <w:rsid w:val="00C87637"/>
    <w:rsid w:val="00C9114F"/>
    <w:rsid w:val="00C91CD3"/>
    <w:rsid w:val="00C929D8"/>
    <w:rsid w:val="00C92CA9"/>
    <w:rsid w:val="00C935A2"/>
    <w:rsid w:val="00C93613"/>
    <w:rsid w:val="00C9362B"/>
    <w:rsid w:val="00C94F52"/>
    <w:rsid w:val="00C96BD7"/>
    <w:rsid w:val="00C971F6"/>
    <w:rsid w:val="00C97297"/>
    <w:rsid w:val="00C9771B"/>
    <w:rsid w:val="00C97856"/>
    <w:rsid w:val="00CA0B5E"/>
    <w:rsid w:val="00CA11F7"/>
    <w:rsid w:val="00CA175A"/>
    <w:rsid w:val="00CA18F1"/>
    <w:rsid w:val="00CA31E4"/>
    <w:rsid w:val="00CA374E"/>
    <w:rsid w:val="00CA3755"/>
    <w:rsid w:val="00CA3826"/>
    <w:rsid w:val="00CA3EA5"/>
    <w:rsid w:val="00CA591B"/>
    <w:rsid w:val="00CA6EBE"/>
    <w:rsid w:val="00CA7992"/>
    <w:rsid w:val="00CA7B90"/>
    <w:rsid w:val="00CB04C0"/>
    <w:rsid w:val="00CB0E6E"/>
    <w:rsid w:val="00CB1194"/>
    <w:rsid w:val="00CB4147"/>
    <w:rsid w:val="00CB512C"/>
    <w:rsid w:val="00CB54E7"/>
    <w:rsid w:val="00CB6FEC"/>
    <w:rsid w:val="00CB6FEF"/>
    <w:rsid w:val="00CB789B"/>
    <w:rsid w:val="00CC251A"/>
    <w:rsid w:val="00CC3BB3"/>
    <w:rsid w:val="00CC4911"/>
    <w:rsid w:val="00CC642A"/>
    <w:rsid w:val="00CC67F1"/>
    <w:rsid w:val="00CD0F36"/>
    <w:rsid w:val="00CD26EA"/>
    <w:rsid w:val="00CD38AA"/>
    <w:rsid w:val="00CD4552"/>
    <w:rsid w:val="00CD4957"/>
    <w:rsid w:val="00CD63F7"/>
    <w:rsid w:val="00CD65F6"/>
    <w:rsid w:val="00CD671D"/>
    <w:rsid w:val="00CD67B6"/>
    <w:rsid w:val="00CD79FC"/>
    <w:rsid w:val="00CD7D68"/>
    <w:rsid w:val="00CE08CC"/>
    <w:rsid w:val="00CE096E"/>
    <w:rsid w:val="00CE0F76"/>
    <w:rsid w:val="00CE43D7"/>
    <w:rsid w:val="00CE45A4"/>
    <w:rsid w:val="00CE5443"/>
    <w:rsid w:val="00CE6480"/>
    <w:rsid w:val="00CE6C48"/>
    <w:rsid w:val="00CE78CE"/>
    <w:rsid w:val="00CE7B77"/>
    <w:rsid w:val="00CE7E68"/>
    <w:rsid w:val="00CF0680"/>
    <w:rsid w:val="00CF152E"/>
    <w:rsid w:val="00CF1E04"/>
    <w:rsid w:val="00CF1E69"/>
    <w:rsid w:val="00CF2D15"/>
    <w:rsid w:val="00CF3342"/>
    <w:rsid w:val="00CF42FD"/>
    <w:rsid w:val="00CF440D"/>
    <w:rsid w:val="00CF7297"/>
    <w:rsid w:val="00D00B98"/>
    <w:rsid w:val="00D0552C"/>
    <w:rsid w:val="00D05FB9"/>
    <w:rsid w:val="00D06FAD"/>
    <w:rsid w:val="00D105A5"/>
    <w:rsid w:val="00D1088C"/>
    <w:rsid w:val="00D10A4A"/>
    <w:rsid w:val="00D112AE"/>
    <w:rsid w:val="00D11976"/>
    <w:rsid w:val="00D11DAC"/>
    <w:rsid w:val="00D1357B"/>
    <w:rsid w:val="00D17707"/>
    <w:rsid w:val="00D179E1"/>
    <w:rsid w:val="00D21485"/>
    <w:rsid w:val="00D22423"/>
    <w:rsid w:val="00D23979"/>
    <w:rsid w:val="00D24C18"/>
    <w:rsid w:val="00D25766"/>
    <w:rsid w:val="00D27D55"/>
    <w:rsid w:val="00D31D3B"/>
    <w:rsid w:val="00D36132"/>
    <w:rsid w:val="00D366A4"/>
    <w:rsid w:val="00D36CC0"/>
    <w:rsid w:val="00D3768C"/>
    <w:rsid w:val="00D37A32"/>
    <w:rsid w:val="00D4058E"/>
    <w:rsid w:val="00D40C6D"/>
    <w:rsid w:val="00D41756"/>
    <w:rsid w:val="00D41E4D"/>
    <w:rsid w:val="00D4354B"/>
    <w:rsid w:val="00D43AEC"/>
    <w:rsid w:val="00D44E2B"/>
    <w:rsid w:val="00D46512"/>
    <w:rsid w:val="00D4658C"/>
    <w:rsid w:val="00D516CC"/>
    <w:rsid w:val="00D51931"/>
    <w:rsid w:val="00D52EBA"/>
    <w:rsid w:val="00D56543"/>
    <w:rsid w:val="00D60EB9"/>
    <w:rsid w:val="00D60F34"/>
    <w:rsid w:val="00D6200E"/>
    <w:rsid w:val="00D645B9"/>
    <w:rsid w:val="00D6534E"/>
    <w:rsid w:val="00D66A4C"/>
    <w:rsid w:val="00D66F9F"/>
    <w:rsid w:val="00D72342"/>
    <w:rsid w:val="00D751C7"/>
    <w:rsid w:val="00D75607"/>
    <w:rsid w:val="00D756B7"/>
    <w:rsid w:val="00D76D15"/>
    <w:rsid w:val="00D76D3C"/>
    <w:rsid w:val="00D77045"/>
    <w:rsid w:val="00D816FF"/>
    <w:rsid w:val="00D81B72"/>
    <w:rsid w:val="00D82822"/>
    <w:rsid w:val="00D83307"/>
    <w:rsid w:val="00D84317"/>
    <w:rsid w:val="00D877D1"/>
    <w:rsid w:val="00D90C86"/>
    <w:rsid w:val="00D91BCA"/>
    <w:rsid w:val="00D91C45"/>
    <w:rsid w:val="00D93578"/>
    <w:rsid w:val="00D94081"/>
    <w:rsid w:val="00D95740"/>
    <w:rsid w:val="00D96586"/>
    <w:rsid w:val="00D96762"/>
    <w:rsid w:val="00D96900"/>
    <w:rsid w:val="00D96A44"/>
    <w:rsid w:val="00DA0769"/>
    <w:rsid w:val="00DA3014"/>
    <w:rsid w:val="00DA3638"/>
    <w:rsid w:val="00DA3952"/>
    <w:rsid w:val="00DA4E2B"/>
    <w:rsid w:val="00DA5006"/>
    <w:rsid w:val="00DA7E7C"/>
    <w:rsid w:val="00DB087E"/>
    <w:rsid w:val="00DB10EA"/>
    <w:rsid w:val="00DB18A4"/>
    <w:rsid w:val="00DB2EB3"/>
    <w:rsid w:val="00DB30BA"/>
    <w:rsid w:val="00DB3159"/>
    <w:rsid w:val="00DB3E37"/>
    <w:rsid w:val="00DB425E"/>
    <w:rsid w:val="00DB4617"/>
    <w:rsid w:val="00DB4819"/>
    <w:rsid w:val="00DB5169"/>
    <w:rsid w:val="00DB6DE4"/>
    <w:rsid w:val="00DB7532"/>
    <w:rsid w:val="00DB78E2"/>
    <w:rsid w:val="00DC0115"/>
    <w:rsid w:val="00DC0F8A"/>
    <w:rsid w:val="00DC1ABB"/>
    <w:rsid w:val="00DC2678"/>
    <w:rsid w:val="00DC490A"/>
    <w:rsid w:val="00DC681E"/>
    <w:rsid w:val="00DC6942"/>
    <w:rsid w:val="00DC752F"/>
    <w:rsid w:val="00DD38CB"/>
    <w:rsid w:val="00DD3C77"/>
    <w:rsid w:val="00DD3ED1"/>
    <w:rsid w:val="00DD5EE4"/>
    <w:rsid w:val="00DD7B47"/>
    <w:rsid w:val="00DE106A"/>
    <w:rsid w:val="00DE1326"/>
    <w:rsid w:val="00DE14CF"/>
    <w:rsid w:val="00DE243C"/>
    <w:rsid w:val="00DE2631"/>
    <w:rsid w:val="00DE4EE2"/>
    <w:rsid w:val="00DE56C0"/>
    <w:rsid w:val="00DE5CB8"/>
    <w:rsid w:val="00DF0806"/>
    <w:rsid w:val="00DF0D10"/>
    <w:rsid w:val="00DF219F"/>
    <w:rsid w:val="00DF39F7"/>
    <w:rsid w:val="00DF3F1D"/>
    <w:rsid w:val="00DF479C"/>
    <w:rsid w:val="00DF4958"/>
    <w:rsid w:val="00DF5F01"/>
    <w:rsid w:val="00DF6457"/>
    <w:rsid w:val="00DF731A"/>
    <w:rsid w:val="00E00161"/>
    <w:rsid w:val="00E00BEC"/>
    <w:rsid w:val="00E0243D"/>
    <w:rsid w:val="00E02B60"/>
    <w:rsid w:val="00E0550A"/>
    <w:rsid w:val="00E064D6"/>
    <w:rsid w:val="00E06C55"/>
    <w:rsid w:val="00E07D1A"/>
    <w:rsid w:val="00E113D4"/>
    <w:rsid w:val="00E117D4"/>
    <w:rsid w:val="00E1283F"/>
    <w:rsid w:val="00E157F2"/>
    <w:rsid w:val="00E15869"/>
    <w:rsid w:val="00E166F3"/>
    <w:rsid w:val="00E17556"/>
    <w:rsid w:val="00E200D9"/>
    <w:rsid w:val="00E23D79"/>
    <w:rsid w:val="00E242E1"/>
    <w:rsid w:val="00E2570C"/>
    <w:rsid w:val="00E2760F"/>
    <w:rsid w:val="00E31814"/>
    <w:rsid w:val="00E31EA5"/>
    <w:rsid w:val="00E32532"/>
    <w:rsid w:val="00E337E4"/>
    <w:rsid w:val="00E33EE6"/>
    <w:rsid w:val="00E34640"/>
    <w:rsid w:val="00E3590F"/>
    <w:rsid w:val="00E376F5"/>
    <w:rsid w:val="00E37C72"/>
    <w:rsid w:val="00E452D3"/>
    <w:rsid w:val="00E456A6"/>
    <w:rsid w:val="00E46181"/>
    <w:rsid w:val="00E4716A"/>
    <w:rsid w:val="00E47B7B"/>
    <w:rsid w:val="00E47C10"/>
    <w:rsid w:val="00E51177"/>
    <w:rsid w:val="00E51187"/>
    <w:rsid w:val="00E55A82"/>
    <w:rsid w:val="00E56377"/>
    <w:rsid w:val="00E5709C"/>
    <w:rsid w:val="00E5794F"/>
    <w:rsid w:val="00E57F51"/>
    <w:rsid w:val="00E6106B"/>
    <w:rsid w:val="00E61D4E"/>
    <w:rsid w:val="00E62068"/>
    <w:rsid w:val="00E639D5"/>
    <w:rsid w:val="00E63EEE"/>
    <w:rsid w:val="00E642B0"/>
    <w:rsid w:val="00E64E0F"/>
    <w:rsid w:val="00E654C8"/>
    <w:rsid w:val="00E65A28"/>
    <w:rsid w:val="00E6694C"/>
    <w:rsid w:val="00E66A0E"/>
    <w:rsid w:val="00E66A72"/>
    <w:rsid w:val="00E66F70"/>
    <w:rsid w:val="00E675E5"/>
    <w:rsid w:val="00E6786C"/>
    <w:rsid w:val="00E67E09"/>
    <w:rsid w:val="00E70BE5"/>
    <w:rsid w:val="00E72016"/>
    <w:rsid w:val="00E721C3"/>
    <w:rsid w:val="00E72C07"/>
    <w:rsid w:val="00E7424C"/>
    <w:rsid w:val="00E7583D"/>
    <w:rsid w:val="00E80262"/>
    <w:rsid w:val="00E812B4"/>
    <w:rsid w:val="00E82867"/>
    <w:rsid w:val="00E82B3B"/>
    <w:rsid w:val="00E839F8"/>
    <w:rsid w:val="00E841DA"/>
    <w:rsid w:val="00E864B0"/>
    <w:rsid w:val="00E87D2F"/>
    <w:rsid w:val="00E9108C"/>
    <w:rsid w:val="00E9125E"/>
    <w:rsid w:val="00E919CF"/>
    <w:rsid w:val="00E9217E"/>
    <w:rsid w:val="00E9373B"/>
    <w:rsid w:val="00E93F15"/>
    <w:rsid w:val="00E94B96"/>
    <w:rsid w:val="00E94CED"/>
    <w:rsid w:val="00E95631"/>
    <w:rsid w:val="00E956ED"/>
    <w:rsid w:val="00E95BA2"/>
    <w:rsid w:val="00E960B8"/>
    <w:rsid w:val="00E9672A"/>
    <w:rsid w:val="00E967E2"/>
    <w:rsid w:val="00E9780A"/>
    <w:rsid w:val="00EA04B0"/>
    <w:rsid w:val="00EA1A2C"/>
    <w:rsid w:val="00EA2CBC"/>
    <w:rsid w:val="00EA4883"/>
    <w:rsid w:val="00EA4BF2"/>
    <w:rsid w:val="00EA5C86"/>
    <w:rsid w:val="00EA5EB4"/>
    <w:rsid w:val="00EA60E3"/>
    <w:rsid w:val="00EB1577"/>
    <w:rsid w:val="00EB2183"/>
    <w:rsid w:val="00EB27C8"/>
    <w:rsid w:val="00EB4473"/>
    <w:rsid w:val="00EB46D5"/>
    <w:rsid w:val="00EB64C9"/>
    <w:rsid w:val="00EB6BFC"/>
    <w:rsid w:val="00EB6C0F"/>
    <w:rsid w:val="00EB7639"/>
    <w:rsid w:val="00EC0644"/>
    <w:rsid w:val="00EC15BC"/>
    <w:rsid w:val="00EC515A"/>
    <w:rsid w:val="00EC540B"/>
    <w:rsid w:val="00EC5AB2"/>
    <w:rsid w:val="00EC5AF2"/>
    <w:rsid w:val="00EC694C"/>
    <w:rsid w:val="00EC72FB"/>
    <w:rsid w:val="00EC7356"/>
    <w:rsid w:val="00ED0B01"/>
    <w:rsid w:val="00ED385A"/>
    <w:rsid w:val="00ED41E8"/>
    <w:rsid w:val="00ED47D0"/>
    <w:rsid w:val="00ED4BB0"/>
    <w:rsid w:val="00ED5CA2"/>
    <w:rsid w:val="00ED7428"/>
    <w:rsid w:val="00ED7690"/>
    <w:rsid w:val="00EE3385"/>
    <w:rsid w:val="00EE4907"/>
    <w:rsid w:val="00EE4B94"/>
    <w:rsid w:val="00EE4BB5"/>
    <w:rsid w:val="00EE5468"/>
    <w:rsid w:val="00EE5F0F"/>
    <w:rsid w:val="00EE5F11"/>
    <w:rsid w:val="00EE6C44"/>
    <w:rsid w:val="00EE6F0A"/>
    <w:rsid w:val="00EE74BC"/>
    <w:rsid w:val="00EE7F6C"/>
    <w:rsid w:val="00EF1699"/>
    <w:rsid w:val="00EF3E28"/>
    <w:rsid w:val="00EF65AF"/>
    <w:rsid w:val="00F01374"/>
    <w:rsid w:val="00F02A94"/>
    <w:rsid w:val="00F0464B"/>
    <w:rsid w:val="00F06790"/>
    <w:rsid w:val="00F06AC1"/>
    <w:rsid w:val="00F07B48"/>
    <w:rsid w:val="00F07FB2"/>
    <w:rsid w:val="00F10A41"/>
    <w:rsid w:val="00F113ED"/>
    <w:rsid w:val="00F12426"/>
    <w:rsid w:val="00F13AEA"/>
    <w:rsid w:val="00F1419C"/>
    <w:rsid w:val="00F1433C"/>
    <w:rsid w:val="00F16123"/>
    <w:rsid w:val="00F161BE"/>
    <w:rsid w:val="00F1642A"/>
    <w:rsid w:val="00F16563"/>
    <w:rsid w:val="00F20A40"/>
    <w:rsid w:val="00F20D59"/>
    <w:rsid w:val="00F216BE"/>
    <w:rsid w:val="00F21815"/>
    <w:rsid w:val="00F21F7A"/>
    <w:rsid w:val="00F22B2F"/>
    <w:rsid w:val="00F22C14"/>
    <w:rsid w:val="00F22DED"/>
    <w:rsid w:val="00F250FB"/>
    <w:rsid w:val="00F259AF"/>
    <w:rsid w:val="00F25BEB"/>
    <w:rsid w:val="00F26914"/>
    <w:rsid w:val="00F26F0F"/>
    <w:rsid w:val="00F26F50"/>
    <w:rsid w:val="00F307FD"/>
    <w:rsid w:val="00F30B52"/>
    <w:rsid w:val="00F33A56"/>
    <w:rsid w:val="00F33C99"/>
    <w:rsid w:val="00F33FBC"/>
    <w:rsid w:val="00F34479"/>
    <w:rsid w:val="00F363FF"/>
    <w:rsid w:val="00F37D3D"/>
    <w:rsid w:val="00F4086D"/>
    <w:rsid w:val="00F40CB4"/>
    <w:rsid w:val="00F4272B"/>
    <w:rsid w:val="00F4339B"/>
    <w:rsid w:val="00F43A23"/>
    <w:rsid w:val="00F4539A"/>
    <w:rsid w:val="00F456FA"/>
    <w:rsid w:val="00F46FA4"/>
    <w:rsid w:val="00F47AD6"/>
    <w:rsid w:val="00F5103A"/>
    <w:rsid w:val="00F51593"/>
    <w:rsid w:val="00F529B3"/>
    <w:rsid w:val="00F52E6C"/>
    <w:rsid w:val="00F52F1B"/>
    <w:rsid w:val="00F55A22"/>
    <w:rsid w:val="00F56193"/>
    <w:rsid w:val="00F569C1"/>
    <w:rsid w:val="00F57BEF"/>
    <w:rsid w:val="00F61801"/>
    <w:rsid w:val="00F62A1C"/>
    <w:rsid w:val="00F62B4C"/>
    <w:rsid w:val="00F62D58"/>
    <w:rsid w:val="00F63232"/>
    <w:rsid w:val="00F64D9A"/>
    <w:rsid w:val="00F64E4A"/>
    <w:rsid w:val="00F6510E"/>
    <w:rsid w:val="00F65D2D"/>
    <w:rsid w:val="00F65EC2"/>
    <w:rsid w:val="00F667CF"/>
    <w:rsid w:val="00F66917"/>
    <w:rsid w:val="00F679B1"/>
    <w:rsid w:val="00F71984"/>
    <w:rsid w:val="00F71B38"/>
    <w:rsid w:val="00F71E37"/>
    <w:rsid w:val="00F7260C"/>
    <w:rsid w:val="00F72617"/>
    <w:rsid w:val="00F73FFE"/>
    <w:rsid w:val="00F74EC4"/>
    <w:rsid w:val="00F762E8"/>
    <w:rsid w:val="00F77B0C"/>
    <w:rsid w:val="00F77BFD"/>
    <w:rsid w:val="00F80AAD"/>
    <w:rsid w:val="00F812E2"/>
    <w:rsid w:val="00F82E0F"/>
    <w:rsid w:val="00F838D9"/>
    <w:rsid w:val="00F8401E"/>
    <w:rsid w:val="00F846A8"/>
    <w:rsid w:val="00F85BE5"/>
    <w:rsid w:val="00F86082"/>
    <w:rsid w:val="00F87406"/>
    <w:rsid w:val="00F91284"/>
    <w:rsid w:val="00F91A72"/>
    <w:rsid w:val="00F922FB"/>
    <w:rsid w:val="00F92731"/>
    <w:rsid w:val="00F94010"/>
    <w:rsid w:val="00F95F56"/>
    <w:rsid w:val="00F96E82"/>
    <w:rsid w:val="00FA0045"/>
    <w:rsid w:val="00FA0719"/>
    <w:rsid w:val="00FA15CF"/>
    <w:rsid w:val="00FA1C83"/>
    <w:rsid w:val="00FA1EFB"/>
    <w:rsid w:val="00FA201F"/>
    <w:rsid w:val="00FA26C3"/>
    <w:rsid w:val="00FA3AA8"/>
    <w:rsid w:val="00FA423B"/>
    <w:rsid w:val="00FA51EB"/>
    <w:rsid w:val="00FA6848"/>
    <w:rsid w:val="00FA7A1D"/>
    <w:rsid w:val="00FB03B8"/>
    <w:rsid w:val="00FB069E"/>
    <w:rsid w:val="00FB1208"/>
    <w:rsid w:val="00FB2B1A"/>
    <w:rsid w:val="00FB4419"/>
    <w:rsid w:val="00FB4650"/>
    <w:rsid w:val="00FB554F"/>
    <w:rsid w:val="00FB55EE"/>
    <w:rsid w:val="00FB65AD"/>
    <w:rsid w:val="00FB6833"/>
    <w:rsid w:val="00FB69A2"/>
    <w:rsid w:val="00FC002D"/>
    <w:rsid w:val="00FC0B29"/>
    <w:rsid w:val="00FC1425"/>
    <w:rsid w:val="00FC23ED"/>
    <w:rsid w:val="00FC2777"/>
    <w:rsid w:val="00FC294F"/>
    <w:rsid w:val="00FC2BB7"/>
    <w:rsid w:val="00FC2D2E"/>
    <w:rsid w:val="00FC2DB0"/>
    <w:rsid w:val="00FC4305"/>
    <w:rsid w:val="00FC4EBE"/>
    <w:rsid w:val="00FC5205"/>
    <w:rsid w:val="00FC53EE"/>
    <w:rsid w:val="00FC6BEF"/>
    <w:rsid w:val="00FD11C9"/>
    <w:rsid w:val="00FD3959"/>
    <w:rsid w:val="00FD3A8D"/>
    <w:rsid w:val="00FD4588"/>
    <w:rsid w:val="00FD4F79"/>
    <w:rsid w:val="00FD61BD"/>
    <w:rsid w:val="00FE0945"/>
    <w:rsid w:val="00FE2535"/>
    <w:rsid w:val="00FE2D70"/>
    <w:rsid w:val="00FE3AA1"/>
    <w:rsid w:val="00FE3BC2"/>
    <w:rsid w:val="00FE3EA6"/>
    <w:rsid w:val="00FE50F5"/>
    <w:rsid w:val="00FE55E6"/>
    <w:rsid w:val="00FE7202"/>
    <w:rsid w:val="00FE797F"/>
    <w:rsid w:val="00FE79FD"/>
    <w:rsid w:val="00FF118A"/>
    <w:rsid w:val="00FF2A17"/>
    <w:rsid w:val="00FF3AC8"/>
    <w:rsid w:val="00FF3E53"/>
    <w:rsid w:val="00FF4015"/>
    <w:rsid w:val="00FF44EA"/>
    <w:rsid w:val="00FF47E7"/>
    <w:rsid w:val="00FF5439"/>
    <w:rsid w:val="00FF6007"/>
    <w:rsid w:val="00FF6494"/>
    <w:rsid w:val="00FF6B50"/>
    <w:rsid w:val="00FF7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17" type="connector" idref="#Прямая со стрелкой 109"/>
        <o:r id="V:Rule18" type="connector" idref="#_x0000_s1054"/>
        <o:r id="V:Rule19" type="connector" idref="#_x0000_s1042"/>
        <o:r id="V:Rule20" type="connector" idref="#Прямая со стрелкой 113"/>
        <o:r id="V:Rule21" type="connector" idref="#Прямая со стрелкой 99"/>
        <o:r id="V:Rule22" type="connector" idref="#_x0000_s1048"/>
        <o:r id="V:Rule23" type="connector" idref="#Прямая со стрелкой 100"/>
        <o:r id="V:Rule24" type="connector" idref="#_x0000_s1052"/>
        <o:r id="V:Rule25" type="connector" idref="#_x0000_s1051"/>
        <o:r id="V:Rule26" type="connector" idref="#Прямая со стрелкой 110"/>
        <o:r id="V:Rule27" type="connector" idref="#Прямая со стрелкой 60"/>
        <o:r id="V:Rule28" type="connector" idref="#_x0000_s1053"/>
        <o:r id="V:Rule29" type="connector" idref="#Прямая со стрелкой 58"/>
        <o:r id="V:Rule30" type="connector" idref="#_x0000_s1043"/>
        <o:r id="V:Rule31" type="connector" idref="#Прямая со стрелкой 59"/>
        <o:r id="V:Rule32" type="connector" idref="#Прямая со стрелкой 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uiPriority w:val="99"/>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24">
    <w:name w:val="Знак Знак Знак Знак Знак Знак Знак Знак Знак Знак2"/>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1"/>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2"/>
    <w:next w:val="a2"/>
    <w:autoRedefine/>
    <w:uiPriority w:val="39"/>
    <w:unhideWhenUsed/>
    <w:rsid w:val="007E66A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2"/>
    <w:next w:val="a2"/>
    <w:autoRedefine/>
    <w:uiPriority w:val="39"/>
    <w:unhideWhenUsed/>
    <w:rsid w:val="00C96BD7"/>
    <w:pPr>
      <w:tabs>
        <w:tab w:val="right" w:leader="dot" w:pos="9061"/>
      </w:tabs>
      <w:spacing w:before="120" w:after="120"/>
      <w:jc w:val="both"/>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A35E20"/>
    <w:pPr>
      <w:numPr>
        <w:ilvl w:val="1"/>
        <w:numId w:val="1"/>
      </w:numPr>
      <w:spacing w:line="276" w:lineRule="auto"/>
      <w:jc w:val="both"/>
    </w:pPr>
    <w:rPr>
      <w:rFonts w:ascii="Times New Roman" w:hAnsi="Times New Roman" w:cs="Times New Roman"/>
      <w:sz w:val="28"/>
      <w:szCs w:val="28"/>
    </w:rPr>
  </w:style>
  <w:style w:type="paragraph" w:customStyle="1" w:styleId="affff3">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CA7B90"/>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8"/>
      </w:numPr>
      <w:ind w:left="1134" w:hanging="425"/>
    </w:pPr>
    <w:rPr>
      <w:lang w:eastAsia="ar-SA"/>
    </w:rPr>
  </w:style>
  <w:style w:type="paragraph" w:customStyle="1" w:styleId="affff6">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7"/>
      </w:numPr>
      <w:spacing w:line="276" w:lineRule="auto"/>
      <w:jc w:val="both"/>
    </w:pPr>
    <w:rPr>
      <w:rFonts w:ascii="Times New Roman" w:hAnsi="Times New Roman" w:cs="Times New Roman"/>
      <w:sz w:val="28"/>
      <w:szCs w:val="28"/>
    </w:rPr>
  </w:style>
  <w:style w:type="paragraph" w:styleId="affff7">
    <w:name w:val="No Spacing"/>
    <w:qFormat/>
    <w:rsid w:val="004D04D4"/>
    <w:rPr>
      <w:sz w:val="22"/>
      <w:szCs w:val="22"/>
      <w:lang w:eastAsia="en-US"/>
    </w:rPr>
  </w:style>
  <w:style w:type="paragraph" w:styleId="affff8">
    <w:name w:val="Revision"/>
    <w:hidden/>
    <w:uiPriority w:val="99"/>
    <w:semiHidden/>
    <w:rsid w:val="00EC15BC"/>
    <w:rPr>
      <w:sz w:val="22"/>
      <w:szCs w:val="22"/>
      <w:lang w:eastAsia="en-US"/>
    </w:rPr>
  </w:style>
  <w:style w:type="character" w:customStyle="1" w:styleId="43">
    <w:name w:val="Основной текст (4)_"/>
    <w:basedOn w:val="a3"/>
    <w:link w:val="44"/>
    <w:rsid w:val="00853020"/>
    <w:rPr>
      <w:rFonts w:ascii="Times New Roman" w:eastAsia="Times New Roman" w:hAnsi="Times New Roman"/>
      <w:shd w:val="clear" w:color="auto" w:fill="FFFFFF"/>
    </w:rPr>
  </w:style>
  <w:style w:type="paragraph" w:customStyle="1" w:styleId="44">
    <w:name w:val="Основной текст (4)"/>
    <w:basedOn w:val="a2"/>
    <w:link w:val="43"/>
    <w:rsid w:val="00853020"/>
    <w:pPr>
      <w:widowControl w:val="0"/>
      <w:shd w:val="clear" w:color="auto" w:fill="FFFFFF"/>
      <w:spacing w:before="480" w:after="240" w:line="266" w:lineRule="exact"/>
      <w:ind w:hanging="640"/>
      <w:jc w:val="both"/>
    </w:pPr>
    <w:rPr>
      <w:rFonts w:ascii="Times New Roman" w:eastAsia="Times New Roman" w:hAnsi="Times New Roman"/>
      <w:sz w:val="20"/>
      <w:szCs w:val="20"/>
      <w:lang w:eastAsia="ru-RU"/>
    </w:rPr>
  </w:style>
  <w:style w:type="character" w:customStyle="1" w:styleId="45">
    <w:name w:val="Основной текст (4) + Курсив"/>
    <w:basedOn w:val="43"/>
    <w:rsid w:val="0085302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8634509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hyperlink" Target="consultantplus://offline/ref=0FB4B62A7280C4330FA9B3FC0323EC53CFCF74870125691A34CBCFFF2990BA3B913243283A278DA9lF51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247F-C125-4900-876F-6D4BF2053B79}">
  <ds:schemaRefs>
    <ds:schemaRef ds:uri="http://schemas.openxmlformats.org/officeDocument/2006/bibliography"/>
  </ds:schemaRefs>
</ds:datastoreItem>
</file>

<file path=customXml/itemProps2.xml><?xml version="1.0" encoding="utf-8"?>
<ds:datastoreItem xmlns:ds="http://schemas.openxmlformats.org/officeDocument/2006/customXml" ds:itemID="{94C37BCD-6CC0-4202-9D11-49476702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13857</Words>
  <Characters>78987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Microsoft</Company>
  <LinksUpToDate>false</LinksUpToDate>
  <CharactersWithSpaces>92659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denis</cp:lastModifiedBy>
  <cp:revision>2</cp:revision>
  <cp:lastPrinted>2016-01-26T08:09:00Z</cp:lastPrinted>
  <dcterms:created xsi:type="dcterms:W3CDTF">2017-02-01T18:42:00Z</dcterms:created>
  <dcterms:modified xsi:type="dcterms:W3CDTF">2017-02-01T18:42:00Z</dcterms:modified>
</cp:coreProperties>
</file>